
<file path=[Content_Types].xml><?xml version="1.0" encoding="utf-8"?>
<Types xmlns="http://schemas.openxmlformats.org/package/2006/content-types">
  <Default Extension="5A333890" ContentType="image/jpeg"/>
  <Default Extension="A91CE590" ContentType="image/png"/>
  <Default Extension="png" ContentType="image/png"/>
  <Default Extension="CF02BD70"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E0D03" w14:textId="4D64AD57" w:rsidR="002E31C9" w:rsidRDefault="005D5601" w:rsidP="00261A87">
      <w:pPr>
        <w:spacing w:after="0" w:line="360" w:lineRule="auto"/>
        <w:ind w:right="-334"/>
        <w:rPr>
          <w:rFonts w:ascii="Arial" w:eastAsia="Times New Roman" w:hAnsi="Arial" w:cs="Arial"/>
          <w:b/>
          <w:bCs/>
          <w:sz w:val="24"/>
          <w:szCs w:val="24"/>
        </w:rPr>
      </w:pPr>
      <w:r>
        <w:rPr>
          <w:rFonts w:ascii="Arial" w:eastAsia="Times New Roman" w:hAnsi="Arial" w:cs="Arial"/>
          <w:b/>
          <w:bCs/>
          <w:sz w:val="24"/>
          <w:szCs w:val="24"/>
        </w:rPr>
        <w:t>DRAFT</w:t>
      </w:r>
    </w:p>
    <w:p w14:paraId="42163822" w14:textId="77777777" w:rsidR="002E31C9" w:rsidRDefault="00795528" w:rsidP="00261A87">
      <w:pPr>
        <w:spacing w:after="0" w:line="360" w:lineRule="auto"/>
        <w:ind w:left="540" w:right="-334" w:hanging="709"/>
        <w:rPr>
          <w:rFonts w:ascii="Arial" w:eastAsia="Times New Roman" w:hAnsi="Arial" w:cs="Arial"/>
          <w:b/>
          <w:bCs/>
          <w:sz w:val="24"/>
          <w:szCs w:val="24"/>
        </w:rPr>
      </w:pPr>
      <w:r w:rsidRPr="00183B8D">
        <w:rPr>
          <w:rFonts w:ascii="Times New Roman" w:eastAsia="Times New Roman" w:hAnsi="Times New Roman" w:cs="Times New Roman"/>
          <w:noProof/>
          <w:sz w:val="24"/>
          <w:szCs w:val="24"/>
          <w:lang w:eastAsia="en-GB"/>
        </w:rPr>
        <w:drawing>
          <wp:anchor distT="0" distB="0" distL="114300" distR="114300" simplePos="0" relativeHeight="251657216" behindDoc="0" locked="0" layoutInCell="1" allowOverlap="1" wp14:anchorId="46159BBC" wp14:editId="4604506A">
            <wp:simplePos x="0" y="0"/>
            <wp:positionH relativeFrom="column">
              <wp:posOffset>0</wp:posOffset>
            </wp:positionH>
            <wp:positionV relativeFrom="paragraph">
              <wp:posOffset>0</wp:posOffset>
            </wp:positionV>
            <wp:extent cx="984250" cy="948055"/>
            <wp:effectExtent l="0" t="0" r="635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4250" cy="948055"/>
                    </a:xfrm>
                    <a:prstGeom prst="rect">
                      <a:avLst/>
                    </a:prstGeom>
                    <a:noFill/>
                  </pic:spPr>
                </pic:pic>
              </a:graphicData>
            </a:graphic>
            <wp14:sizeRelH relativeFrom="page">
              <wp14:pctWidth>0</wp14:pctWidth>
            </wp14:sizeRelH>
            <wp14:sizeRelV relativeFrom="page">
              <wp14:pctHeight>0</wp14:pctHeight>
            </wp14:sizeRelV>
          </wp:anchor>
        </w:drawing>
      </w:r>
      <w:r w:rsidR="00A937E9" w:rsidRPr="00183B8D">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14:anchorId="2E8DD989" wp14:editId="12DF2D3F">
            <wp:simplePos x="0" y="0"/>
            <wp:positionH relativeFrom="column">
              <wp:posOffset>0</wp:posOffset>
            </wp:positionH>
            <wp:positionV relativeFrom="paragraph">
              <wp:posOffset>0</wp:posOffset>
            </wp:positionV>
            <wp:extent cx="984250" cy="948055"/>
            <wp:effectExtent l="0" t="0" r="635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4250" cy="948055"/>
                    </a:xfrm>
                    <a:prstGeom prst="rect">
                      <a:avLst/>
                    </a:prstGeom>
                    <a:noFill/>
                  </pic:spPr>
                </pic:pic>
              </a:graphicData>
            </a:graphic>
            <wp14:sizeRelH relativeFrom="page">
              <wp14:pctWidth>0</wp14:pctWidth>
            </wp14:sizeRelH>
            <wp14:sizeRelV relativeFrom="page">
              <wp14:pctHeight>0</wp14:pctHeight>
            </wp14:sizeRelV>
          </wp:anchor>
        </w:drawing>
      </w:r>
    </w:p>
    <w:p w14:paraId="6974368F" w14:textId="77777777" w:rsidR="002E31C9" w:rsidRDefault="002E31C9" w:rsidP="00261A87">
      <w:pPr>
        <w:spacing w:after="0" w:line="360" w:lineRule="auto"/>
        <w:ind w:left="540" w:right="-334" w:hanging="709"/>
        <w:rPr>
          <w:rFonts w:ascii="Arial" w:eastAsia="Times New Roman" w:hAnsi="Arial" w:cs="Arial"/>
          <w:b/>
          <w:bCs/>
          <w:sz w:val="24"/>
          <w:szCs w:val="24"/>
        </w:rPr>
      </w:pPr>
    </w:p>
    <w:p w14:paraId="2A5DED5C" w14:textId="77777777" w:rsidR="002E31C9" w:rsidRDefault="002E31C9" w:rsidP="00261A87">
      <w:pPr>
        <w:spacing w:after="0" w:line="360" w:lineRule="auto"/>
        <w:ind w:left="540" w:right="-334" w:hanging="709"/>
        <w:rPr>
          <w:rFonts w:ascii="Arial" w:eastAsia="Times New Roman" w:hAnsi="Arial" w:cs="Arial"/>
          <w:b/>
          <w:bCs/>
          <w:sz w:val="24"/>
          <w:szCs w:val="24"/>
        </w:rPr>
      </w:pPr>
    </w:p>
    <w:p w14:paraId="70679AFD" w14:textId="77777777" w:rsidR="009D28A8" w:rsidRDefault="009D28A8" w:rsidP="00261A87">
      <w:pPr>
        <w:keepNext/>
        <w:keepLines/>
        <w:spacing w:before="140" w:after="140" w:line="360" w:lineRule="auto"/>
        <w:outlineLvl w:val="0"/>
        <w:rPr>
          <w:rFonts w:ascii="Times New Roman" w:eastAsia="Times New Roman" w:hAnsi="Times New Roman" w:cs="Times New Roman"/>
          <w:noProof/>
          <w:sz w:val="24"/>
          <w:szCs w:val="24"/>
          <w:lang w:eastAsia="en-GB"/>
        </w:rPr>
      </w:pPr>
    </w:p>
    <w:p w14:paraId="51B1E16E" w14:textId="77777777" w:rsidR="009D28A8" w:rsidRDefault="009D28A8" w:rsidP="00261A87">
      <w:pPr>
        <w:keepNext/>
        <w:keepLines/>
        <w:spacing w:before="140" w:after="140" w:line="360" w:lineRule="auto"/>
        <w:outlineLvl w:val="0"/>
        <w:rPr>
          <w:rFonts w:ascii="Times New Roman" w:eastAsia="Times New Roman" w:hAnsi="Times New Roman" w:cs="Times New Roman"/>
          <w:noProof/>
          <w:sz w:val="24"/>
          <w:szCs w:val="24"/>
          <w:lang w:eastAsia="en-GB"/>
        </w:rPr>
      </w:pPr>
    </w:p>
    <w:p w14:paraId="2A2BE6A0" w14:textId="7F53D0E7" w:rsidR="00C3273E" w:rsidRPr="00264FE0" w:rsidRDefault="00501EC8" w:rsidP="00261A87">
      <w:pPr>
        <w:spacing w:after="120" w:line="360" w:lineRule="auto"/>
        <w:jc w:val="center"/>
        <w:rPr>
          <w:rFonts w:ascii="Arial" w:eastAsia="Times New Roman" w:hAnsi="Arial" w:cs="Arial"/>
          <w:b/>
          <w:bCs/>
          <w:color w:val="2F5496" w:themeColor="accent5" w:themeShade="BF"/>
          <w:sz w:val="48"/>
          <w:szCs w:val="48"/>
          <w:lang w:eastAsia="en-GB"/>
        </w:rPr>
      </w:pPr>
      <w:r>
        <w:rPr>
          <w:rFonts w:ascii="Arial" w:eastAsia="Times New Roman" w:hAnsi="Arial" w:cs="Arial"/>
          <w:b/>
          <w:bCs/>
          <w:color w:val="2F5496" w:themeColor="accent5" w:themeShade="BF"/>
          <w:sz w:val="48"/>
          <w:szCs w:val="48"/>
          <w:lang w:eastAsia="en-GB"/>
        </w:rPr>
        <w:t>Team Support</w:t>
      </w:r>
      <w:r w:rsidR="004270F6">
        <w:rPr>
          <w:rFonts w:ascii="Arial" w:eastAsia="Times New Roman" w:hAnsi="Arial" w:cs="Arial"/>
          <w:b/>
          <w:bCs/>
          <w:color w:val="2F5496" w:themeColor="accent5" w:themeShade="BF"/>
          <w:sz w:val="48"/>
          <w:szCs w:val="48"/>
          <w:lang w:eastAsia="en-GB"/>
        </w:rPr>
        <w:t xml:space="preserve"> </w:t>
      </w:r>
      <w:r w:rsidR="00067B68" w:rsidRPr="00264FE0">
        <w:rPr>
          <w:rFonts w:ascii="Arial" w:eastAsia="Times New Roman" w:hAnsi="Arial" w:cs="Arial"/>
          <w:b/>
          <w:bCs/>
          <w:color w:val="2F5496" w:themeColor="accent5" w:themeShade="BF"/>
          <w:sz w:val="48"/>
          <w:szCs w:val="48"/>
          <w:lang w:eastAsia="en-GB"/>
        </w:rPr>
        <w:t>roles in various Departments</w:t>
      </w:r>
    </w:p>
    <w:p w14:paraId="713B4257" w14:textId="2BC0A694" w:rsidR="00C14406" w:rsidRDefault="00DF0DD2" w:rsidP="00261A87">
      <w:pPr>
        <w:spacing w:after="0" w:line="360" w:lineRule="auto"/>
        <w:ind w:left="540" w:right="-334" w:hanging="709"/>
        <w:jc w:val="center"/>
        <w:rPr>
          <w:rFonts w:ascii="Arial" w:eastAsia="Times New Roman" w:hAnsi="Arial" w:cs="Arial"/>
          <w:b/>
          <w:bCs/>
          <w:color w:val="2F5496" w:themeColor="accent5" w:themeShade="BF"/>
          <w:sz w:val="48"/>
          <w:szCs w:val="48"/>
          <w:lang w:eastAsia="en-GB"/>
        </w:rPr>
      </w:pPr>
      <w:proofErr w:type="gramStart"/>
      <w:r>
        <w:rPr>
          <w:rFonts w:ascii="Arial" w:eastAsia="Times New Roman" w:hAnsi="Arial" w:cs="Arial"/>
          <w:b/>
          <w:bCs/>
          <w:color w:val="2F5496" w:themeColor="accent5" w:themeShade="BF"/>
          <w:sz w:val="48"/>
          <w:szCs w:val="48"/>
          <w:lang w:eastAsia="en-GB"/>
        </w:rPr>
        <w:t>with</w:t>
      </w:r>
      <w:r w:rsidR="00264FE0" w:rsidRPr="00264FE0">
        <w:rPr>
          <w:rFonts w:ascii="Arial" w:eastAsia="Times New Roman" w:hAnsi="Arial" w:cs="Arial"/>
          <w:b/>
          <w:bCs/>
          <w:color w:val="2F5496" w:themeColor="accent5" w:themeShade="BF"/>
          <w:sz w:val="48"/>
          <w:szCs w:val="48"/>
          <w:lang w:eastAsia="en-GB"/>
        </w:rPr>
        <w:t>in</w:t>
      </w:r>
      <w:proofErr w:type="gramEnd"/>
      <w:r w:rsidR="00517B09" w:rsidRPr="00264FE0">
        <w:rPr>
          <w:rFonts w:ascii="Arial" w:eastAsia="Times New Roman" w:hAnsi="Arial" w:cs="Arial"/>
          <w:b/>
          <w:bCs/>
          <w:color w:val="2F5496" w:themeColor="accent5" w:themeShade="BF"/>
          <w:sz w:val="48"/>
          <w:szCs w:val="48"/>
          <w:lang w:eastAsia="en-GB"/>
        </w:rPr>
        <w:t xml:space="preserve"> Welsh</w:t>
      </w:r>
      <w:r w:rsidR="00C3273E" w:rsidRPr="00264FE0">
        <w:rPr>
          <w:rFonts w:ascii="Arial" w:eastAsia="Times New Roman" w:hAnsi="Arial" w:cs="Arial"/>
          <w:b/>
          <w:bCs/>
          <w:color w:val="2F5496" w:themeColor="accent5" w:themeShade="BF"/>
          <w:sz w:val="48"/>
          <w:szCs w:val="48"/>
          <w:lang w:eastAsia="en-GB"/>
        </w:rPr>
        <w:t xml:space="preserve"> Government</w:t>
      </w:r>
    </w:p>
    <w:p w14:paraId="18C33CE2" w14:textId="77777777" w:rsidR="004270F6" w:rsidRPr="00264FE0" w:rsidRDefault="004270F6" w:rsidP="00261A87">
      <w:pPr>
        <w:spacing w:after="0" w:line="360" w:lineRule="auto"/>
        <w:ind w:left="540" w:right="-334" w:hanging="709"/>
        <w:jc w:val="center"/>
        <w:rPr>
          <w:rFonts w:ascii="Arial" w:eastAsia="Times New Roman" w:hAnsi="Arial" w:cs="Arial"/>
          <w:b/>
          <w:bCs/>
          <w:color w:val="2F5496" w:themeColor="accent5" w:themeShade="BF"/>
          <w:sz w:val="48"/>
          <w:szCs w:val="48"/>
        </w:rPr>
      </w:pPr>
    </w:p>
    <w:p w14:paraId="096D08FB" w14:textId="77777777" w:rsidR="00C14406" w:rsidRDefault="00C14406" w:rsidP="00261A87">
      <w:pPr>
        <w:spacing w:after="0" w:line="360" w:lineRule="auto"/>
        <w:ind w:left="540" w:right="-334" w:hanging="709"/>
        <w:rPr>
          <w:rFonts w:ascii="Arial" w:eastAsia="Times New Roman" w:hAnsi="Arial" w:cs="Arial"/>
          <w:b/>
          <w:bCs/>
          <w:sz w:val="24"/>
          <w:szCs w:val="24"/>
        </w:rPr>
      </w:pPr>
    </w:p>
    <w:p w14:paraId="36FE44F3" w14:textId="77777777" w:rsidR="00C14406" w:rsidRPr="00183B8D" w:rsidRDefault="00C14406" w:rsidP="00261A87">
      <w:pPr>
        <w:spacing w:after="0" w:line="360" w:lineRule="auto"/>
        <w:ind w:left="540" w:right="-334" w:hanging="709"/>
        <w:rPr>
          <w:rFonts w:ascii="Arial" w:eastAsia="Times New Roman" w:hAnsi="Arial" w:cs="Arial"/>
          <w:b/>
          <w:bCs/>
          <w:sz w:val="24"/>
          <w:szCs w:val="24"/>
        </w:rPr>
      </w:pPr>
    </w:p>
    <w:p w14:paraId="53A7E7DB" w14:textId="77777777" w:rsidR="00183B8D" w:rsidRDefault="00183B8D" w:rsidP="00261A87">
      <w:pPr>
        <w:spacing w:after="0" w:line="360" w:lineRule="auto"/>
        <w:ind w:left="720" w:hanging="720"/>
        <w:rPr>
          <w:rFonts w:ascii="Arial" w:eastAsia="Times New Roman" w:hAnsi="Arial" w:cs="Arial"/>
          <w:b/>
          <w:sz w:val="24"/>
          <w:szCs w:val="24"/>
        </w:rPr>
      </w:pPr>
    </w:p>
    <w:p w14:paraId="6B76A4A2" w14:textId="77777777" w:rsidR="00C14406" w:rsidRPr="00183B8D" w:rsidRDefault="00C14406" w:rsidP="00261A87">
      <w:pPr>
        <w:spacing w:after="0" w:line="360" w:lineRule="auto"/>
        <w:ind w:left="720" w:hanging="720"/>
        <w:rPr>
          <w:rFonts w:ascii="Arial" w:eastAsia="Times New Roman" w:hAnsi="Arial" w:cs="Arial"/>
          <w:b/>
          <w:sz w:val="24"/>
          <w:szCs w:val="24"/>
        </w:rPr>
      </w:pPr>
    </w:p>
    <w:p w14:paraId="4196C028" w14:textId="77777777" w:rsidR="00183B8D" w:rsidRPr="00183B8D" w:rsidRDefault="00183B8D" w:rsidP="00261A87">
      <w:pPr>
        <w:spacing w:after="0" w:line="360" w:lineRule="auto"/>
        <w:ind w:left="720" w:hanging="720"/>
        <w:rPr>
          <w:rFonts w:ascii="Arial" w:eastAsia="Times New Roman" w:hAnsi="Arial" w:cs="Arial"/>
          <w:b/>
          <w:sz w:val="24"/>
          <w:szCs w:val="24"/>
        </w:rPr>
      </w:pPr>
    </w:p>
    <w:p w14:paraId="4F56882F" w14:textId="77777777" w:rsidR="00C14406" w:rsidRDefault="00C14406" w:rsidP="00261A87">
      <w:pPr>
        <w:spacing w:after="0" w:line="360" w:lineRule="auto"/>
        <w:ind w:left="720" w:hanging="720"/>
        <w:rPr>
          <w:rFonts w:ascii="Arial" w:eastAsia="Times New Roman" w:hAnsi="Arial" w:cs="Arial"/>
          <w:noProof/>
          <w:color w:val="800080"/>
          <w:sz w:val="24"/>
          <w:szCs w:val="24"/>
          <w:lang w:eastAsia="en-GB"/>
        </w:rPr>
      </w:pPr>
    </w:p>
    <w:p w14:paraId="45B3621E" w14:textId="77777777" w:rsidR="00C14406" w:rsidRDefault="00C14406" w:rsidP="00261A87">
      <w:pPr>
        <w:spacing w:after="0" w:line="360" w:lineRule="auto"/>
        <w:ind w:left="720" w:hanging="720"/>
        <w:rPr>
          <w:rFonts w:ascii="Arial" w:eastAsia="Times New Roman" w:hAnsi="Arial" w:cs="Arial"/>
          <w:noProof/>
          <w:color w:val="800080"/>
          <w:sz w:val="24"/>
          <w:szCs w:val="24"/>
          <w:lang w:eastAsia="en-GB"/>
        </w:rPr>
      </w:pPr>
    </w:p>
    <w:p w14:paraId="0DC7FA15" w14:textId="77777777" w:rsidR="00C14406" w:rsidRDefault="00C14406" w:rsidP="00261A87">
      <w:pPr>
        <w:spacing w:after="0" w:line="360" w:lineRule="auto"/>
        <w:ind w:left="720" w:hanging="720"/>
        <w:rPr>
          <w:rFonts w:ascii="Arial" w:eastAsia="Times New Roman" w:hAnsi="Arial" w:cs="Arial"/>
          <w:noProof/>
          <w:color w:val="800080"/>
          <w:sz w:val="24"/>
          <w:szCs w:val="24"/>
          <w:lang w:eastAsia="en-GB"/>
        </w:rPr>
      </w:pPr>
    </w:p>
    <w:p w14:paraId="4BD1C1A8" w14:textId="77777777" w:rsidR="00C14406" w:rsidRDefault="00C14406" w:rsidP="00261A87">
      <w:pPr>
        <w:spacing w:after="0" w:line="360" w:lineRule="auto"/>
        <w:ind w:left="720" w:hanging="720"/>
        <w:rPr>
          <w:rFonts w:ascii="Arial" w:eastAsia="Times New Roman" w:hAnsi="Arial" w:cs="Arial"/>
          <w:noProof/>
          <w:color w:val="800080"/>
          <w:sz w:val="24"/>
          <w:szCs w:val="24"/>
          <w:lang w:eastAsia="en-GB"/>
        </w:rPr>
      </w:pPr>
    </w:p>
    <w:p w14:paraId="48FF358E" w14:textId="77777777" w:rsidR="00183B8D" w:rsidRPr="00183B8D" w:rsidRDefault="00183B8D" w:rsidP="00261A87">
      <w:pPr>
        <w:spacing w:after="0" w:line="360" w:lineRule="auto"/>
        <w:ind w:left="720" w:hanging="720"/>
        <w:rPr>
          <w:rFonts w:ascii="Arial" w:eastAsia="Times New Roman" w:hAnsi="Arial" w:cs="Arial"/>
          <w:color w:val="800080"/>
          <w:sz w:val="24"/>
          <w:szCs w:val="24"/>
        </w:rPr>
      </w:pPr>
    </w:p>
    <w:p w14:paraId="01B6552B" w14:textId="77777777" w:rsidR="00183B8D" w:rsidRPr="00183B8D" w:rsidRDefault="00183B8D" w:rsidP="00261A87">
      <w:pPr>
        <w:spacing w:after="0" w:line="360" w:lineRule="auto"/>
        <w:ind w:left="720" w:hanging="720"/>
        <w:rPr>
          <w:rFonts w:ascii="Arial" w:eastAsia="Times New Roman" w:hAnsi="Arial" w:cs="Arial"/>
          <w:color w:val="800080"/>
          <w:sz w:val="24"/>
          <w:szCs w:val="24"/>
        </w:rPr>
      </w:pPr>
    </w:p>
    <w:p w14:paraId="4AEDF829" w14:textId="77777777" w:rsidR="00183B8D" w:rsidRPr="00183B8D" w:rsidRDefault="00183B8D" w:rsidP="00261A87">
      <w:pPr>
        <w:spacing w:after="200" w:line="360" w:lineRule="auto"/>
        <w:rPr>
          <w:rFonts w:ascii="Arial" w:eastAsia="Times New Roman" w:hAnsi="Arial" w:cs="Arial"/>
          <w:b/>
          <w:bCs/>
          <w:sz w:val="24"/>
          <w:szCs w:val="24"/>
        </w:rPr>
      </w:pPr>
    </w:p>
    <w:p w14:paraId="265616D0" w14:textId="77777777" w:rsidR="00183B8D" w:rsidRPr="00183B8D" w:rsidRDefault="00183B8D" w:rsidP="00261A87">
      <w:pPr>
        <w:spacing w:after="200" w:line="360" w:lineRule="auto"/>
        <w:rPr>
          <w:rFonts w:ascii="Arial" w:eastAsia="Times New Roman" w:hAnsi="Arial" w:cs="Arial"/>
          <w:b/>
          <w:bCs/>
          <w:sz w:val="24"/>
          <w:szCs w:val="24"/>
        </w:rPr>
      </w:pPr>
    </w:p>
    <w:p w14:paraId="4FB5F2D7" w14:textId="77777777" w:rsidR="002E03A8" w:rsidRDefault="002E03A8" w:rsidP="00261A87">
      <w:pPr>
        <w:tabs>
          <w:tab w:val="left" w:pos="426"/>
        </w:tabs>
        <w:spacing w:after="200" w:line="360" w:lineRule="auto"/>
        <w:ind w:left="709"/>
        <w:rPr>
          <w:rFonts w:ascii="Arial" w:eastAsia="Times New Roman" w:hAnsi="Arial" w:cs="Arial"/>
          <w:b/>
          <w:bCs/>
          <w:sz w:val="24"/>
          <w:szCs w:val="24"/>
        </w:rPr>
      </w:pPr>
    </w:p>
    <w:p w14:paraId="123214AD" w14:textId="28CA8EBB" w:rsidR="00C14406" w:rsidRDefault="00CB2967" w:rsidP="00261A87">
      <w:pPr>
        <w:tabs>
          <w:tab w:val="left" w:pos="426"/>
        </w:tabs>
        <w:spacing w:after="200" w:line="360" w:lineRule="auto"/>
        <w:ind w:left="709"/>
        <w:rPr>
          <w:rFonts w:ascii="Arial" w:eastAsia="Times New Roman" w:hAnsi="Arial" w:cs="Arial"/>
          <w:b/>
          <w:bCs/>
          <w:sz w:val="24"/>
          <w:szCs w:val="24"/>
        </w:rPr>
      </w:pPr>
      <w:r w:rsidRPr="00CB2967">
        <w:rPr>
          <w:rFonts w:ascii="Arial" w:eastAsia="Times New Roman" w:hAnsi="Arial" w:cs="Arial"/>
          <w:b/>
          <w:bCs/>
          <w:noProof/>
          <w:sz w:val="24"/>
          <w:szCs w:val="24"/>
          <w:lang w:eastAsia="en-GB"/>
        </w:rPr>
        <w:drawing>
          <wp:anchor distT="0" distB="0" distL="114300" distR="114300" simplePos="0" relativeHeight="251665408" behindDoc="0" locked="0" layoutInCell="1" allowOverlap="1" wp14:anchorId="16D78083" wp14:editId="5C3691A6">
            <wp:simplePos x="0" y="0"/>
            <wp:positionH relativeFrom="margin">
              <wp:posOffset>170815</wp:posOffset>
            </wp:positionH>
            <wp:positionV relativeFrom="paragraph">
              <wp:posOffset>420370</wp:posOffset>
            </wp:positionV>
            <wp:extent cx="1162050" cy="457200"/>
            <wp:effectExtent l="0" t="0" r="0" b="0"/>
            <wp:wrapNone/>
            <wp:docPr id="26" name="Picture 26" descr="cid:image003.jpg@01D5DC23.5A333890"/>
            <wp:cNvGraphicFramePr/>
            <a:graphic xmlns:a="http://schemas.openxmlformats.org/drawingml/2006/main">
              <a:graphicData uri="http://schemas.openxmlformats.org/drawingml/2006/picture">
                <pic:pic xmlns:pic="http://schemas.openxmlformats.org/drawingml/2006/picture">
                  <pic:nvPicPr>
                    <pic:cNvPr id="26" name="Picture 26" descr="cid:image003.jpg@01D5DC23.5A33389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967">
        <w:rPr>
          <w:rFonts w:ascii="Arial" w:eastAsia="Times New Roman" w:hAnsi="Arial" w:cs="Arial"/>
          <w:b/>
          <w:bCs/>
          <w:noProof/>
          <w:sz w:val="24"/>
          <w:szCs w:val="24"/>
          <w:lang w:eastAsia="en-GB"/>
        </w:rPr>
        <w:drawing>
          <wp:anchor distT="0" distB="0" distL="114300" distR="114300" simplePos="0" relativeHeight="251666432" behindDoc="0" locked="0" layoutInCell="1" allowOverlap="1" wp14:anchorId="4D84034D" wp14:editId="5C7F7EEE">
            <wp:simplePos x="0" y="0"/>
            <wp:positionH relativeFrom="margin">
              <wp:posOffset>1363980</wp:posOffset>
            </wp:positionH>
            <wp:positionV relativeFrom="paragraph">
              <wp:posOffset>445135</wp:posOffset>
            </wp:positionV>
            <wp:extent cx="1009650" cy="426720"/>
            <wp:effectExtent l="0" t="0" r="0" b="0"/>
            <wp:wrapNone/>
            <wp:docPr id="28" name="Picture 28" descr="cid:image001.png@01D54DF0.9A1FC200"/>
            <wp:cNvGraphicFramePr/>
            <a:graphic xmlns:a="http://schemas.openxmlformats.org/drawingml/2006/main">
              <a:graphicData uri="http://schemas.openxmlformats.org/drawingml/2006/picture">
                <pic:pic xmlns:pic="http://schemas.openxmlformats.org/drawingml/2006/picture">
                  <pic:nvPicPr>
                    <pic:cNvPr id="28" name="Picture 28" descr="cid:image001.png@01D54DF0.9A1FC20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967">
        <w:rPr>
          <w:rFonts w:ascii="Arial" w:eastAsia="Times New Roman" w:hAnsi="Arial" w:cs="Arial"/>
          <w:b/>
          <w:bCs/>
          <w:noProof/>
          <w:sz w:val="24"/>
          <w:szCs w:val="24"/>
          <w:lang w:eastAsia="en-GB"/>
        </w:rPr>
        <w:drawing>
          <wp:anchor distT="0" distB="0" distL="114300" distR="114300" simplePos="0" relativeHeight="251667456" behindDoc="0" locked="0" layoutInCell="1" allowOverlap="1" wp14:anchorId="22356820" wp14:editId="58230EB8">
            <wp:simplePos x="0" y="0"/>
            <wp:positionH relativeFrom="column">
              <wp:posOffset>2494915</wp:posOffset>
            </wp:positionH>
            <wp:positionV relativeFrom="paragraph">
              <wp:posOffset>388620</wp:posOffset>
            </wp:positionV>
            <wp:extent cx="734060" cy="473710"/>
            <wp:effectExtent l="0" t="0" r="8890" b="2540"/>
            <wp:wrapNone/>
            <wp:docPr id="37" name="Picture 37" descr="cid:image004.jpg@01D5DC23.5A333890"/>
            <wp:cNvGraphicFramePr/>
            <a:graphic xmlns:a="http://schemas.openxmlformats.org/drawingml/2006/main">
              <a:graphicData uri="http://schemas.openxmlformats.org/drawingml/2006/picture">
                <pic:pic xmlns:pic="http://schemas.openxmlformats.org/drawingml/2006/picture">
                  <pic:nvPicPr>
                    <pic:cNvPr id="37" name="Picture 37" descr="cid:image004.jpg@01D5DC23.5A333890"/>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4060" cy="473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967">
        <w:rPr>
          <w:rFonts w:ascii="Arial" w:eastAsia="Times New Roman" w:hAnsi="Arial" w:cs="Arial"/>
          <w:b/>
          <w:bCs/>
          <w:noProof/>
          <w:sz w:val="24"/>
          <w:szCs w:val="24"/>
          <w:lang w:eastAsia="en-GB"/>
        </w:rPr>
        <w:drawing>
          <wp:anchor distT="0" distB="0" distL="114300" distR="114300" simplePos="0" relativeHeight="251668480" behindDoc="0" locked="0" layoutInCell="1" allowOverlap="1" wp14:anchorId="6B725CD0" wp14:editId="1D5F87E2">
            <wp:simplePos x="0" y="0"/>
            <wp:positionH relativeFrom="column">
              <wp:posOffset>3328670</wp:posOffset>
            </wp:positionH>
            <wp:positionV relativeFrom="paragraph">
              <wp:posOffset>406400</wp:posOffset>
            </wp:positionV>
            <wp:extent cx="712470" cy="426085"/>
            <wp:effectExtent l="0" t="0" r="0" b="0"/>
            <wp:wrapNone/>
            <wp:docPr id="21" name="Picture 21" descr="cid:image002.png@01D54DF0.9A1FC200"/>
            <wp:cNvGraphicFramePr/>
            <a:graphic xmlns:a="http://schemas.openxmlformats.org/drawingml/2006/main">
              <a:graphicData uri="http://schemas.openxmlformats.org/drawingml/2006/picture">
                <pic:pic xmlns:pic="http://schemas.openxmlformats.org/drawingml/2006/picture">
                  <pic:nvPicPr>
                    <pic:cNvPr id="21" name="Picture 21" descr="cid:image002.png@01D54DF0.9A1FC200"/>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2470" cy="426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967">
        <w:rPr>
          <w:rFonts w:ascii="Arial" w:eastAsia="Times New Roman" w:hAnsi="Arial" w:cs="Arial"/>
          <w:b/>
          <w:bCs/>
          <w:noProof/>
          <w:sz w:val="24"/>
          <w:szCs w:val="24"/>
          <w:lang w:eastAsia="en-GB"/>
        </w:rPr>
        <w:drawing>
          <wp:anchor distT="0" distB="0" distL="114300" distR="114300" simplePos="0" relativeHeight="251669504" behindDoc="0" locked="0" layoutInCell="1" allowOverlap="1" wp14:anchorId="74ECA75D" wp14:editId="35DD98D1">
            <wp:simplePos x="0" y="0"/>
            <wp:positionH relativeFrom="column">
              <wp:posOffset>4799330</wp:posOffset>
            </wp:positionH>
            <wp:positionV relativeFrom="paragraph">
              <wp:posOffset>422910</wp:posOffset>
            </wp:positionV>
            <wp:extent cx="577850" cy="465455"/>
            <wp:effectExtent l="0" t="0" r="0" b="0"/>
            <wp:wrapNone/>
            <wp:docPr id="5" name="Picture 5" descr="cid:image009.png@01D5DA80.CF02BD70"/>
            <wp:cNvGraphicFramePr/>
            <a:graphic xmlns:a="http://schemas.openxmlformats.org/drawingml/2006/main">
              <a:graphicData uri="http://schemas.openxmlformats.org/drawingml/2006/picture">
                <pic:pic xmlns:pic="http://schemas.openxmlformats.org/drawingml/2006/picture">
                  <pic:nvPicPr>
                    <pic:cNvPr id="9" name="Picture 9" descr="cid:image009.png@01D5DA80.CF02BD70"/>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85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967">
        <w:rPr>
          <w:rFonts w:ascii="Arial" w:eastAsia="Times New Roman" w:hAnsi="Arial" w:cs="Arial"/>
          <w:b/>
          <w:bCs/>
          <w:noProof/>
          <w:sz w:val="24"/>
          <w:szCs w:val="24"/>
          <w:lang w:eastAsia="en-GB"/>
        </w:rPr>
        <w:drawing>
          <wp:anchor distT="0" distB="0" distL="114300" distR="114300" simplePos="0" relativeHeight="251670528" behindDoc="0" locked="0" layoutInCell="1" allowOverlap="1" wp14:anchorId="113C517C" wp14:editId="520EC76E">
            <wp:simplePos x="0" y="0"/>
            <wp:positionH relativeFrom="column">
              <wp:posOffset>4134485</wp:posOffset>
            </wp:positionH>
            <wp:positionV relativeFrom="paragraph">
              <wp:posOffset>419100</wp:posOffset>
            </wp:positionV>
            <wp:extent cx="608330" cy="450850"/>
            <wp:effectExtent l="0" t="0" r="1270" b="6350"/>
            <wp:wrapNone/>
            <wp:docPr id="4" name="Picture 4" descr="cid:image010.png@01D5DA80.CF02BD70"/>
            <wp:cNvGraphicFramePr/>
            <a:graphic xmlns:a="http://schemas.openxmlformats.org/drawingml/2006/main">
              <a:graphicData uri="http://schemas.openxmlformats.org/drawingml/2006/picture">
                <pic:pic xmlns:pic="http://schemas.openxmlformats.org/drawingml/2006/picture">
                  <pic:nvPicPr>
                    <pic:cNvPr id="10" name="Picture 10" descr="cid:image010.png@01D5DA80.CF02BD70"/>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8330" cy="45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967">
        <w:rPr>
          <w:rFonts w:ascii="Arial" w:eastAsia="Times New Roman" w:hAnsi="Arial" w:cs="Arial"/>
          <w:b/>
          <w:bCs/>
          <w:noProof/>
          <w:sz w:val="24"/>
          <w:szCs w:val="24"/>
          <w:lang w:eastAsia="en-GB"/>
        </w:rPr>
        <w:drawing>
          <wp:anchor distT="0" distB="0" distL="114300" distR="114300" simplePos="0" relativeHeight="251671552" behindDoc="0" locked="0" layoutInCell="1" allowOverlap="1" wp14:anchorId="1C05A872" wp14:editId="28C42190">
            <wp:simplePos x="0" y="0"/>
            <wp:positionH relativeFrom="margin">
              <wp:posOffset>-793750</wp:posOffset>
            </wp:positionH>
            <wp:positionV relativeFrom="paragraph">
              <wp:posOffset>306070</wp:posOffset>
            </wp:positionV>
            <wp:extent cx="929005" cy="609600"/>
            <wp:effectExtent l="0" t="0" r="4445" b="0"/>
            <wp:wrapNone/>
            <wp:docPr id="3" name="Picture 3" descr="cid:image006.png@01D54DF0.9A1FC200"/>
            <wp:cNvGraphicFramePr/>
            <a:graphic xmlns:a="http://schemas.openxmlformats.org/drawingml/2006/main">
              <a:graphicData uri="http://schemas.openxmlformats.org/drawingml/2006/picture">
                <pic:pic xmlns:pic="http://schemas.openxmlformats.org/drawingml/2006/picture">
                  <pic:nvPicPr>
                    <pic:cNvPr id="34" name="Picture 34" descr="cid:image006.png@01D54DF0.9A1FC200"/>
                    <pic:cNvPicPr/>
                  </pic:nvPicPr>
                  <pic:blipFill rotWithShape="1">
                    <a:blip r:embed="rId18">
                      <a:extLst>
                        <a:ext uri="{28A0092B-C50C-407E-A947-70E740481C1C}">
                          <a14:useLocalDpi xmlns:a14="http://schemas.microsoft.com/office/drawing/2010/main" val="0"/>
                        </a:ext>
                      </a:extLst>
                    </a:blip>
                    <a:srcRect r="56899"/>
                    <a:stretch/>
                  </pic:blipFill>
                  <pic:spPr bwMode="auto">
                    <a:xfrm>
                      <a:off x="0" y="0"/>
                      <a:ext cx="929005"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4FD9E9" w14:textId="77777777" w:rsidR="000D01B3" w:rsidRDefault="00CB2967" w:rsidP="00261A87">
      <w:pPr>
        <w:tabs>
          <w:tab w:val="left" w:pos="426"/>
        </w:tabs>
        <w:spacing w:after="200" w:line="360" w:lineRule="auto"/>
        <w:ind w:left="709"/>
        <w:rPr>
          <w:rFonts w:ascii="Arial" w:eastAsia="Times New Roman" w:hAnsi="Arial" w:cs="Arial"/>
          <w:b/>
          <w:bCs/>
          <w:sz w:val="24"/>
          <w:szCs w:val="24"/>
        </w:rPr>
      </w:pPr>
      <w:r w:rsidRPr="00CB2967">
        <w:rPr>
          <w:rFonts w:ascii="Arial" w:eastAsia="Times New Roman" w:hAnsi="Arial" w:cs="Arial"/>
          <w:b/>
          <w:bCs/>
          <w:noProof/>
          <w:sz w:val="24"/>
          <w:szCs w:val="24"/>
          <w:lang w:eastAsia="en-GB"/>
        </w:rPr>
        <w:drawing>
          <wp:anchor distT="0" distB="0" distL="114300" distR="114300" simplePos="0" relativeHeight="251664384" behindDoc="0" locked="0" layoutInCell="1" allowOverlap="1" wp14:anchorId="67F857AD" wp14:editId="3D487C49">
            <wp:simplePos x="0" y="0"/>
            <wp:positionH relativeFrom="column">
              <wp:posOffset>5504815</wp:posOffset>
            </wp:positionH>
            <wp:positionV relativeFrom="paragraph">
              <wp:posOffset>34925</wp:posOffset>
            </wp:positionV>
            <wp:extent cx="1009015" cy="447040"/>
            <wp:effectExtent l="0" t="0" r="635" b="0"/>
            <wp:wrapNone/>
            <wp:docPr id="11" name="Picture 11" descr="cid:image007.jpg@01D42D7B.AC9F37D0"/>
            <wp:cNvGraphicFramePr/>
            <a:graphic xmlns:a="http://schemas.openxmlformats.org/drawingml/2006/main">
              <a:graphicData uri="http://schemas.openxmlformats.org/drawingml/2006/picture">
                <pic:pic xmlns:pic="http://schemas.openxmlformats.org/drawingml/2006/picture">
                  <pic:nvPicPr>
                    <pic:cNvPr id="11" name="Picture 11" descr="cid:image007.jpg@01D42D7B.AC9F37D0"/>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9015" cy="447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6787CC" w14:textId="77777777" w:rsidR="00A937E9" w:rsidRPr="00A937E9" w:rsidRDefault="00183B8D" w:rsidP="00261A87">
      <w:pPr>
        <w:tabs>
          <w:tab w:val="left" w:pos="426"/>
        </w:tabs>
        <w:spacing w:after="200" w:line="360" w:lineRule="auto"/>
        <w:rPr>
          <w:rFonts w:ascii="Arial" w:eastAsia="Times New Roman" w:hAnsi="Arial" w:cs="Arial"/>
          <w:b/>
          <w:bCs/>
          <w:color w:val="2F5496" w:themeColor="accent5" w:themeShade="BF"/>
          <w:sz w:val="48"/>
          <w:szCs w:val="48"/>
        </w:rPr>
      </w:pPr>
      <w:r w:rsidRPr="00A937E9">
        <w:rPr>
          <w:rFonts w:ascii="Arial" w:eastAsia="Times New Roman" w:hAnsi="Arial" w:cs="Arial"/>
          <w:b/>
          <w:bCs/>
          <w:color w:val="2F5496" w:themeColor="accent5" w:themeShade="BF"/>
          <w:sz w:val="48"/>
          <w:szCs w:val="48"/>
        </w:rPr>
        <w:t>Contents</w:t>
      </w:r>
    </w:p>
    <w:p w14:paraId="6EF62B3E" w14:textId="53AB821A" w:rsidR="00183B8D" w:rsidRPr="00A678A3" w:rsidRDefault="00183B8D" w:rsidP="00261A87">
      <w:pPr>
        <w:numPr>
          <w:ilvl w:val="0"/>
          <w:numId w:val="1"/>
        </w:numPr>
        <w:spacing w:after="0" w:line="360" w:lineRule="auto"/>
        <w:rPr>
          <w:rFonts w:ascii="Arial" w:eastAsia="Times New Roman" w:hAnsi="Arial" w:cs="Arial"/>
          <w:b/>
          <w:bCs/>
          <w:sz w:val="24"/>
          <w:szCs w:val="24"/>
        </w:rPr>
      </w:pPr>
      <w:r w:rsidRPr="00A678A3">
        <w:rPr>
          <w:rFonts w:ascii="Arial" w:eastAsia="Times New Roman" w:hAnsi="Arial" w:cs="Arial"/>
          <w:b/>
          <w:bCs/>
          <w:sz w:val="24"/>
          <w:szCs w:val="24"/>
        </w:rPr>
        <w:t xml:space="preserve">Welsh Government </w:t>
      </w:r>
      <w:r w:rsidR="00701C46" w:rsidRPr="00A678A3">
        <w:rPr>
          <w:rFonts w:ascii="Arial" w:eastAsia="Times New Roman" w:hAnsi="Arial" w:cs="Arial"/>
          <w:b/>
          <w:bCs/>
          <w:sz w:val="24"/>
          <w:szCs w:val="24"/>
        </w:rPr>
        <w:t xml:space="preserve"> </w:t>
      </w:r>
      <w:r w:rsidRPr="00A678A3">
        <w:rPr>
          <w:rFonts w:ascii="Arial" w:eastAsia="Times New Roman" w:hAnsi="Arial" w:cs="Arial"/>
          <w:b/>
          <w:bCs/>
          <w:sz w:val="24"/>
          <w:szCs w:val="24"/>
        </w:rPr>
        <w:t>Background</w:t>
      </w:r>
      <w:r w:rsidR="00DD2C5D" w:rsidRPr="00A678A3">
        <w:rPr>
          <w:rFonts w:ascii="Arial" w:eastAsia="Times New Roman" w:hAnsi="Arial" w:cs="Arial"/>
          <w:b/>
          <w:bCs/>
          <w:sz w:val="24"/>
          <w:szCs w:val="24"/>
        </w:rPr>
        <w:t xml:space="preserve"> and Structure</w:t>
      </w:r>
    </w:p>
    <w:p w14:paraId="74E5D5B8" w14:textId="77777777" w:rsidR="00183B8D" w:rsidRPr="00A678A3" w:rsidRDefault="00183B8D" w:rsidP="00261A87">
      <w:pPr>
        <w:spacing w:after="0" w:line="360" w:lineRule="auto"/>
        <w:ind w:left="720"/>
        <w:rPr>
          <w:rFonts w:ascii="Arial" w:eastAsia="Times New Roman" w:hAnsi="Arial" w:cs="Arial"/>
          <w:b/>
          <w:bCs/>
          <w:sz w:val="24"/>
          <w:szCs w:val="24"/>
        </w:rPr>
      </w:pPr>
    </w:p>
    <w:p w14:paraId="3044D8C6" w14:textId="77777777" w:rsidR="00183B8D" w:rsidRPr="00A678A3" w:rsidRDefault="00CD7C33" w:rsidP="00261A87">
      <w:pPr>
        <w:numPr>
          <w:ilvl w:val="0"/>
          <w:numId w:val="1"/>
        </w:numPr>
        <w:spacing w:after="0" w:line="360" w:lineRule="auto"/>
        <w:rPr>
          <w:rFonts w:ascii="Arial" w:eastAsia="Times New Roman" w:hAnsi="Arial" w:cs="Arial"/>
          <w:b/>
          <w:bCs/>
          <w:sz w:val="24"/>
          <w:szCs w:val="24"/>
        </w:rPr>
      </w:pPr>
      <w:r w:rsidRPr="00A678A3">
        <w:rPr>
          <w:rFonts w:ascii="Arial" w:eastAsia="Times New Roman" w:hAnsi="Arial" w:cs="Arial"/>
          <w:b/>
          <w:bCs/>
          <w:sz w:val="24"/>
          <w:szCs w:val="24"/>
        </w:rPr>
        <w:t>Roles</w:t>
      </w:r>
      <w:r w:rsidR="00183B8D" w:rsidRPr="00A678A3">
        <w:rPr>
          <w:rFonts w:ascii="Arial" w:eastAsia="Times New Roman" w:hAnsi="Arial" w:cs="Arial"/>
          <w:b/>
          <w:bCs/>
          <w:sz w:val="24"/>
          <w:szCs w:val="24"/>
        </w:rPr>
        <w:t xml:space="preserve"> </w:t>
      </w:r>
    </w:p>
    <w:p w14:paraId="5C3CF12E" w14:textId="77777777" w:rsidR="00183B8D" w:rsidRPr="00A678A3" w:rsidRDefault="00183B8D" w:rsidP="00261A87">
      <w:pPr>
        <w:spacing w:after="0" w:line="360" w:lineRule="auto"/>
        <w:ind w:left="720"/>
        <w:rPr>
          <w:rFonts w:ascii="Arial" w:eastAsia="Times New Roman" w:hAnsi="Arial" w:cs="Arial"/>
          <w:b/>
          <w:bCs/>
          <w:sz w:val="24"/>
          <w:szCs w:val="24"/>
        </w:rPr>
      </w:pPr>
    </w:p>
    <w:p w14:paraId="28FD55F7" w14:textId="77777777" w:rsidR="00183B8D" w:rsidRPr="00A678A3" w:rsidRDefault="00CD7C33" w:rsidP="00261A87">
      <w:pPr>
        <w:numPr>
          <w:ilvl w:val="0"/>
          <w:numId w:val="1"/>
        </w:numPr>
        <w:spacing w:after="0" w:line="360" w:lineRule="auto"/>
        <w:rPr>
          <w:rFonts w:ascii="Arial" w:eastAsia="Times New Roman" w:hAnsi="Arial" w:cs="Arial"/>
          <w:b/>
          <w:bCs/>
          <w:sz w:val="24"/>
          <w:szCs w:val="24"/>
        </w:rPr>
      </w:pPr>
      <w:r w:rsidRPr="00A678A3">
        <w:rPr>
          <w:rFonts w:ascii="Arial" w:eastAsia="Times New Roman" w:hAnsi="Arial" w:cs="Arial"/>
          <w:b/>
          <w:bCs/>
          <w:sz w:val="24"/>
          <w:szCs w:val="24"/>
        </w:rPr>
        <w:lastRenderedPageBreak/>
        <w:t>Key Responsibilities</w:t>
      </w:r>
    </w:p>
    <w:p w14:paraId="19D7BFEC" w14:textId="77777777" w:rsidR="00183B8D" w:rsidRPr="00A678A3" w:rsidRDefault="00183B8D" w:rsidP="00261A87">
      <w:pPr>
        <w:spacing w:after="0" w:line="360" w:lineRule="auto"/>
        <w:ind w:left="720"/>
        <w:rPr>
          <w:rFonts w:ascii="Arial" w:eastAsia="Times New Roman" w:hAnsi="Arial" w:cs="Arial"/>
          <w:b/>
          <w:bCs/>
          <w:sz w:val="24"/>
          <w:szCs w:val="24"/>
        </w:rPr>
      </w:pPr>
    </w:p>
    <w:p w14:paraId="04EA7663" w14:textId="7A73FE80" w:rsidR="00183B8D" w:rsidRPr="00A678A3" w:rsidRDefault="00703391" w:rsidP="00261A87">
      <w:pPr>
        <w:numPr>
          <w:ilvl w:val="0"/>
          <w:numId w:val="1"/>
        </w:numPr>
        <w:spacing w:after="0" w:line="360" w:lineRule="auto"/>
        <w:rPr>
          <w:rFonts w:ascii="Arial" w:eastAsia="Times New Roman" w:hAnsi="Arial" w:cs="Arial"/>
          <w:b/>
          <w:bCs/>
          <w:sz w:val="24"/>
          <w:szCs w:val="24"/>
        </w:rPr>
      </w:pPr>
      <w:r>
        <w:rPr>
          <w:rFonts w:ascii="Arial" w:eastAsia="Times New Roman" w:hAnsi="Arial" w:cs="Arial"/>
          <w:b/>
          <w:bCs/>
          <w:sz w:val="24"/>
          <w:szCs w:val="24"/>
        </w:rPr>
        <w:t>Job Specific Criteria</w:t>
      </w:r>
    </w:p>
    <w:p w14:paraId="31CC698A" w14:textId="77777777" w:rsidR="00183B8D" w:rsidRPr="00A678A3" w:rsidRDefault="00183B8D" w:rsidP="00261A87">
      <w:pPr>
        <w:spacing w:after="0" w:line="360" w:lineRule="auto"/>
        <w:ind w:left="720"/>
        <w:rPr>
          <w:rFonts w:ascii="Arial" w:eastAsia="Times New Roman" w:hAnsi="Arial" w:cs="Arial"/>
          <w:b/>
          <w:bCs/>
          <w:sz w:val="24"/>
          <w:szCs w:val="24"/>
        </w:rPr>
      </w:pPr>
    </w:p>
    <w:p w14:paraId="09F9A81B" w14:textId="77777777" w:rsidR="00183B8D" w:rsidRPr="00A678A3" w:rsidRDefault="00183B8D" w:rsidP="00261A87">
      <w:pPr>
        <w:numPr>
          <w:ilvl w:val="0"/>
          <w:numId w:val="1"/>
        </w:numPr>
        <w:spacing w:after="0" w:line="360" w:lineRule="auto"/>
        <w:rPr>
          <w:rFonts w:ascii="Arial" w:eastAsia="Times New Roman" w:hAnsi="Arial" w:cs="Arial"/>
          <w:b/>
          <w:bCs/>
          <w:sz w:val="24"/>
          <w:szCs w:val="24"/>
        </w:rPr>
      </w:pPr>
      <w:r w:rsidRPr="00A678A3">
        <w:rPr>
          <w:rFonts w:ascii="Arial" w:eastAsia="Times New Roman" w:hAnsi="Arial" w:cs="Arial"/>
          <w:b/>
          <w:bCs/>
          <w:sz w:val="24"/>
          <w:szCs w:val="24"/>
        </w:rPr>
        <w:t xml:space="preserve">Development Opportunities offered by the Post </w:t>
      </w:r>
    </w:p>
    <w:p w14:paraId="49B2C689" w14:textId="77777777" w:rsidR="00183B8D" w:rsidRPr="00A678A3" w:rsidRDefault="00183B8D" w:rsidP="00261A87">
      <w:pPr>
        <w:spacing w:after="0" w:line="360" w:lineRule="auto"/>
        <w:ind w:left="720"/>
        <w:rPr>
          <w:rFonts w:ascii="Arial" w:eastAsia="Times New Roman" w:hAnsi="Arial" w:cs="Arial"/>
          <w:b/>
          <w:bCs/>
          <w:sz w:val="24"/>
          <w:szCs w:val="24"/>
        </w:rPr>
      </w:pPr>
    </w:p>
    <w:p w14:paraId="6A774E7B" w14:textId="77777777" w:rsidR="00183B8D" w:rsidRPr="00A678A3" w:rsidRDefault="00183B8D" w:rsidP="00261A87">
      <w:pPr>
        <w:numPr>
          <w:ilvl w:val="0"/>
          <w:numId w:val="1"/>
        </w:numPr>
        <w:spacing w:after="0" w:line="360" w:lineRule="auto"/>
        <w:rPr>
          <w:rFonts w:ascii="Arial" w:eastAsia="Times New Roman" w:hAnsi="Arial" w:cs="Arial"/>
          <w:b/>
          <w:bCs/>
          <w:sz w:val="24"/>
          <w:szCs w:val="24"/>
        </w:rPr>
      </w:pPr>
      <w:r w:rsidRPr="00A678A3">
        <w:rPr>
          <w:rFonts w:ascii="Arial" w:eastAsia="Times New Roman" w:hAnsi="Arial" w:cs="Arial"/>
          <w:b/>
          <w:bCs/>
          <w:sz w:val="24"/>
          <w:szCs w:val="24"/>
        </w:rPr>
        <w:t xml:space="preserve">How to Apply </w:t>
      </w:r>
    </w:p>
    <w:p w14:paraId="7E0AC748" w14:textId="77777777" w:rsidR="00183B8D" w:rsidRPr="00A678A3" w:rsidRDefault="00183B8D" w:rsidP="00261A87">
      <w:pPr>
        <w:spacing w:after="0" w:line="360" w:lineRule="auto"/>
        <w:ind w:left="720"/>
        <w:rPr>
          <w:rFonts w:ascii="Arial" w:eastAsia="Times New Roman" w:hAnsi="Arial" w:cs="Arial"/>
          <w:b/>
          <w:bCs/>
          <w:sz w:val="24"/>
          <w:szCs w:val="24"/>
        </w:rPr>
      </w:pPr>
    </w:p>
    <w:p w14:paraId="7E8C05FF" w14:textId="77777777" w:rsidR="00183B8D" w:rsidRPr="00A678A3" w:rsidRDefault="00183B8D" w:rsidP="00261A87">
      <w:pPr>
        <w:numPr>
          <w:ilvl w:val="0"/>
          <w:numId w:val="1"/>
        </w:numPr>
        <w:spacing w:after="0" w:line="360" w:lineRule="auto"/>
        <w:rPr>
          <w:rFonts w:ascii="Arial" w:eastAsia="Times New Roman" w:hAnsi="Arial" w:cs="Arial"/>
          <w:b/>
          <w:bCs/>
          <w:sz w:val="24"/>
          <w:szCs w:val="24"/>
        </w:rPr>
      </w:pPr>
      <w:r w:rsidRPr="00A678A3">
        <w:rPr>
          <w:rFonts w:ascii="Arial" w:eastAsia="Times New Roman" w:hAnsi="Arial" w:cs="Arial"/>
          <w:b/>
          <w:bCs/>
          <w:sz w:val="24"/>
          <w:szCs w:val="24"/>
        </w:rPr>
        <w:t xml:space="preserve"> Selection Process</w:t>
      </w:r>
    </w:p>
    <w:p w14:paraId="5CCEF6C1" w14:textId="77777777" w:rsidR="00183B8D" w:rsidRPr="00A678A3" w:rsidRDefault="00183B8D" w:rsidP="00261A87">
      <w:pPr>
        <w:spacing w:after="0" w:line="360" w:lineRule="auto"/>
        <w:ind w:left="720"/>
        <w:rPr>
          <w:rFonts w:ascii="Arial" w:eastAsia="Times New Roman" w:hAnsi="Arial" w:cs="Arial"/>
          <w:b/>
          <w:bCs/>
          <w:sz w:val="24"/>
          <w:szCs w:val="24"/>
        </w:rPr>
      </w:pPr>
    </w:p>
    <w:p w14:paraId="0ADD3258" w14:textId="77777777" w:rsidR="00183B8D" w:rsidRPr="00A678A3" w:rsidRDefault="00183B8D" w:rsidP="00261A87">
      <w:pPr>
        <w:numPr>
          <w:ilvl w:val="0"/>
          <w:numId w:val="1"/>
        </w:numPr>
        <w:spacing w:after="0" w:line="360" w:lineRule="auto"/>
        <w:rPr>
          <w:rFonts w:ascii="Arial" w:eastAsia="Times New Roman" w:hAnsi="Arial" w:cs="Arial"/>
          <w:b/>
          <w:bCs/>
          <w:sz w:val="24"/>
          <w:szCs w:val="24"/>
        </w:rPr>
      </w:pPr>
      <w:r w:rsidRPr="00A678A3">
        <w:rPr>
          <w:rFonts w:ascii="Arial" w:eastAsia="Times New Roman" w:hAnsi="Arial" w:cs="Arial"/>
          <w:b/>
          <w:bCs/>
          <w:sz w:val="24"/>
          <w:szCs w:val="24"/>
        </w:rPr>
        <w:t>Terms of Appointment</w:t>
      </w:r>
    </w:p>
    <w:p w14:paraId="62E1007B" w14:textId="77777777" w:rsidR="00183B8D" w:rsidRPr="00183B8D" w:rsidRDefault="00183B8D" w:rsidP="00261A87">
      <w:pPr>
        <w:spacing w:after="0" w:line="360" w:lineRule="auto"/>
        <w:rPr>
          <w:rFonts w:ascii="Arial" w:eastAsia="Times New Roman" w:hAnsi="Arial" w:cs="Arial"/>
          <w:b/>
          <w:bCs/>
          <w:sz w:val="24"/>
          <w:szCs w:val="24"/>
        </w:rPr>
      </w:pPr>
    </w:p>
    <w:p w14:paraId="5BEDB64C" w14:textId="1EA3DF2A" w:rsidR="00183B8D" w:rsidRDefault="00183B8D" w:rsidP="00261A87">
      <w:pPr>
        <w:spacing w:after="0" w:line="360" w:lineRule="auto"/>
        <w:rPr>
          <w:rFonts w:ascii="Arial" w:eastAsia="Times New Roman" w:hAnsi="Arial" w:cs="Arial"/>
          <w:b/>
          <w:bCs/>
          <w:sz w:val="24"/>
          <w:szCs w:val="24"/>
        </w:rPr>
      </w:pPr>
    </w:p>
    <w:p w14:paraId="0FB51BA0" w14:textId="31F18CAD" w:rsidR="002403BD" w:rsidRDefault="002403BD" w:rsidP="00261A87">
      <w:pPr>
        <w:spacing w:after="0" w:line="360" w:lineRule="auto"/>
        <w:rPr>
          <w:rFonts w:ascii="Arial" w:eastAsia="Times New Roman" w:hAnsi="Arial" w:cs="Arial"/>
          <w:b/>
          <w:bCs/>
          <w:sz w:val="24"/>
          <w:szCs w:val="24"/>
        </w:rPr>
      </w:pPr>
    </w:p>
    <w:p w14:paraId="1AAE85E1" w14:textId="77777777" w:rsidR="002403BD" w:rsidRPr="00183B8D" w:rsidRDefault="002403BD" w:rsidP="00261A87">
      <w:pPr>
        <w:spacing w:after="0" w:line="360" w:lineRule="auto"/>
        <w:rPr>
          <w:rFonts w:ascii="Arial" w:eastAsia="Times New Roman" w:hAnsi="Arial" w:cs="Arial"/>
          <w:b/>
          <w:bCs/>
          <w:sz w:val="24"/>
          <w:szCs w:val="24"/>
        </w:rPr>
      </w:pPr>
    </w:p>
    <w:p w14:paraId="49775BBF" w14:textId="0B4C4AC8" w:rsidR="00183B8D" w:rsidRPr="00183B8D" w:rsidRDefault="00183B8D" w:rsidP="00261A87">
      <w:pPr>
        <w:spacing w:after="0" w:line="360" w:lineRule="auto"/>
        <w:rPr>
          <w:rFonts w:ascii="Arial" w:eastAsia="Times New Roman" w:hAnsi="Arial" w:cs="Arial"/>
          <w:b/>
          <w:bCs/>
          <w:sz w:val="24"/>
          <w:szCs w:val="24"/>
        </w:rPr>
      </w:pPr>
    </w:p>
    <w:p w14:paraId="03079BF0" w14:textId="77777777" w:rsidR="00183B8D" w:rsidRPr="00183B8D" w:rsidRDefault="00183B8D" w:rsidP="00261A87">
      <w:pPr>
        <w:spacing w:after="0" w:line="360" w:lineRule="auto"/>
        <w:rPr>
          <w:rFonts w:ascii="Arial" w:eastAsia="Times New Roman" w:hAnsi="Arial" w:cs="Arial"/>
          <w:b/>
          <w:bCs/>
          <w:sz w:val="24"/>
          <w:szCs w:val="24"/>
        </w:rPr>
      </w:pPr>
    </w:p>
    <w:p w14:paraId="2AF4B111" w14:textId="77777777" w:rsidR="00CD7C33" w:rsidRDefault="00CD7C33" w:rsidP="00261A87">
      <w:pPr>
        <w:spacing w:after="0" w:line="360" w:lineRule="auto"/>
        <w:rPr>
          <w:rFonts w:ascii="Arial" w:eastAsia="Times New Roman" w:hAnsi="Arial" w:cs="Arial"/>
          <w:b/>
          <w:bCs/>
          <w:sz w:val="24"/>
          <w:szCs w:val="24"/>
        </w:rPr>
      </w:pPr>
    </w:p>
    <w:p w14:paraId="08399665" w14:textId="77777777" w:rsidR="00CD7C33" w:rsidRDefault="00CD7C33" w:rsidP="00261A87">
      <w:pPr>
        <w:spacing w:after="0" w:line="360" w:lineRule="auto"/>
        <w:rPr>
          <w:rFonts w:ascii="Arial" w:eastAsia="Times New Roman" w:hAnsi="Arial" w:cs="Arial"/>
          <w:b/>
          <w:bCs/>
          <w:sz w:val="24"/>
          <w:szCs w:val="24"/>
        </w:rPr>
      </w:pPr>
    </w:p>
    <w:p w14:paraId="244B6388" w14:textId="77777777" w:rsidR="00CD7C33" w:rsidRDefault="00CD7C33" w:rsidP="00261A87">
      <w:pPr>
        <w:spacing w:after="0" w:line="360" w:lineRule="auto"/>
        <w:rPr>
          <w:rFonts w:ascii="Arial" w:eastAsia="Times New Roman" w:hAnsi="Arial" w:cs="Arial"/>
          <w:b/>
          <w:bCs/>
          <w:sz w:val="24"/>
          <w:szCs w:val="24"/>
        </w:rPr>
      </w:pPr>
    </w:p>
    <w:p w14:paraId="7B360CC7" w14:textId="77777777" w:rsidR="00CD7C33" w:rsidRPr="00183B8D" w:rsidRDefault="00CD7C33" w:rsidP="00261A87">
      <w:pPr>
        <w:spacing w:after="0" w:line="360" w:lineRule="auto"/>
        <w:rPr>
          <w:rFonts w:ascii="Arial" w:eastAsia="Times New Roman" w:hAnsi="Arial" w:cs="Arial"/>
          <w:b/>
          <w:bCs/>
          <w:sz w:val="24"/>
          <w:szCs w:val="24"/>
        </w:rPr>
      </w:pPr>
    </w:p>
    <w:p w14:paraId="63952D38" w14:textId="77777777" w:rsidR="00183B8D" w:rsidRDefault="00183B8D" w:rsidP="00261A87">
      <w:pPr>
        <w:spacing w:after="0" w:line="360" w:lineRule="auto"/>
        <w:rPr>
          <w:rFonts w:ascii="Arial" w:eastAsia="Times New Roman" w:hAnsi="Arial" w:cs="Arial"/>
          <w:b/>
          <w:bCs/>
          <w:sz w:val="24"/>
          <w:szCs w:val="24"/>
        </w:rPr>
      </w:pPr>
    </w:p>
    <w:p w14:paraId="00247043" w14:textId="77777777" w:rsidR="00630FA6" w:rsidRPr="00630FA6" w:rsidRDefault="00630FA6" w:rsidP="00261A87">
      <w:pPr>
        <w:spacing w:after="0" w:line="360" w:lineRule="auto"/>
        <w:ind w:left="360"/>
        <w:rPr>
          <w:rFonts w:ascii="Arial" w:eastAsia="Times New Roman" w:hAnsi="Arial" w:cs="Arial"/>
          <w:b/>
          <w:bCs/>
          <w:sz w:val="24"/>
          <w:szCs w:val="24"/>
        </w:rPr>
      </w:pPr>
      <w:r w:rsidRPr="00630FA6">
        <w:rPr>
          <w:rFonts w:ascii="Arial" w:eastAsia="Times New Roman" w:hAnsi="Arial" w:cs="Arial"/>
          <w:b/>
          <w:bCs/>
          <w:sz w:val="24"/>
          <w:szCs w:val="24"/>
        </w:rPr>
        <w:t xml:space="preserve"> </w:t>
      </w:r>
      <w:r w:rsidR="00D159B5">
        <w:rPr>
          <w:rFonts w:ascii="Arial" w:eastAsia="Times New Roman" w:hAnsi="Arial" w:cs="Arial"/>
          <w:b/>
          <w:bCs/>
          <w:sz w:val="24"/>
          <w:szCs w:val="24"/>
        </w:rPr>
        <w:t xml:space="preserve">                                                                  </w:t>
      </w:r>
      <w:r w:rsidR="00F637A7">
        <w:rPr>
          <w:rFonts w:ascii="Arial" w:eastAsia="Times New Roman" w:hAnsi="Arial" w:cs="Arial"/>
          <w:b/>
          <w:bCs/>
          <w:sz w:val="24"/>
          <w:szCs w:val="24"/>
        </w:rPr>
        <w:t xml:space="preserve">                  </w:t>
      </w:r>
      <w:r w:rsidR="00D159B5">
        <w:rPr>
          <w:rFonts w:ascii="Arial" w:eastAsia="Times New Roman" w:hAnsi="Arial" w:cs="Arial"/>
          <w:b/>
          <w:bCs/>
          <w:sz w:val="24"/>
          <w:szCs w:val="24"/>
        </w:rPr>
        <w:t xml:space="preserve">       </w:t>
      </w:r>
    </w:p>
    <w:p w14:paraId="10F36CB2" w14:textId="77777777" w:rsidR="00630FA6" w:rsidRPr="00630FA6" w:rsidRDefault="00630FA6" w:rsidP="00261A87">
      <w:pPr>
        <w:spacing w:after="0" w:line="360" w:lineRule="auto"/>
        <w:ind w:left="360"/>
        <w:rPr>
          <w:rFonts w:ascii="Arial" w:eastAsia="Times New Roman" w:hAnsi="Arial" w:cs="Arial"/>
          <w:b/>
          <w:bCs/>
          <w:sz w:val="24"/>
          <w:szCs w:val="24"/>
        </w:rPr>
      </w:pPr>
    </w:p>
    <w:p w14:paraId="659D9E89" w14:textId="77777777" w:rsidR="005E25F0" w:rsidRDefault="005E25F0" w:rsidP="00261A87">
      <w:pPr>
        <w:spacing w:after="0" w:line="360" w:lineRule="auto"/>
        <w:rPr>
          <w:rFonts w:ascii="Arial" w:eastAsia="Times New Roman" w:hAnsi="Arial" w:cs="Arial"/>
          <w:bCs/>
          <w:sz w:val="24"/>
          <w:szCs w:val="24"/>
        </w:rPr>
      </w:pPr>
    </w:p>
    <w:p w14:paraId="6AD7ECFA" w14:textId="77777777" w:rsidR="005E25F0" w:rsidRDefault="005E25F0" w:rsidP="00261A87">
      <w:pPr>
        <w:spacing w:after="0" w:line="360" w:lineRule="auto"/>
        <w:rPr>
          <w:rFonts w:ascii="Arial" w:eastAsia="Times New Roman" w:hAnsi="Arial" w:cs="Arial"/>
          <w:bCs/>
          <w:sz w:val="24"/>
          <w:szCs w:val="24"/>
        </w:rPr>
      </w:pPr>
    </w:p>
    <w:p w14:paraId="78AB24DC" w14:textId="77777777" w:rsidR="005E25F0" w:rsidRDefault="005E25F0" w:rsidP="00261A87">
      <w:pPr>
        <w:spacing w:after="0" w:line="360" w:lineRule="auto"/>
        <w:rPr>
          <w:rFonts w:ascii="Arial" w:eastAsia="Times New Roman" w:hAnsi="Arial" w:cs="Arial"/>
          <w:bCs/>
          <w:sz w:val="24"/>
          <w:szCs w:val="24"/>
        </w:rPr>
      </w:pPr>
    </w:p>
    <w:p w14:paraId="6D71A8BF" w14:textId="109479A0" w:rsidR="00AA31E2" w:rsidRPr="00703391" w:rsidRDefault="00703391" w:rsidP="00703391">
      <w:pPr>
        <w:spacing w:line="360" w:lineRule="auto"/>
        <w:rPr>
          <w:rFonts w:ascii="Arial" w:hAnsi="Arial" w:cs="Arial"/>
          <w:b/>
          <w:bCs/>
          <w:color w:val="2F5496" w:themeColor="accent5" w:themeShade="BF"/>
          <w:sz w:val="40"/>
          <w:szCs w:val="40"/>
        </w:rPr>
      </w:pPr>
      <w:r>
        <w:rPr>
          <w:rFonts w:ascii="Arial" w:hAnsi="Arial" w:cs="Arial"/>
          <w:b/>
          <w:bCs/>
          <w:color w:val="2F5496" w:themeColor="accent5" w:themeShade="BF"/>
          <w:sz w:val="40"/>
          <w:szCs w:val="40"/>
        </w:rPr>
        <w:t>1.</w:t>
      </w:r>
      <w:r w:rsidR="00567D56">
        <w:rPr>
          <w:rFonts w:ascii="Arial" w:hAnsi="Arial" w:cs="Arial"/>
          <w:b/>
          <w:bCs/>
          <w:color w:val="2F5496" w:themeColor="accent5" w:themeShade="BF"/>
          <w:sz w:val="40"/>
          <w:szCs w:val="40"/>
        </w:rPr>
        <w:t xml:space="preserve"> </w:t>
      </w:r>
      <w:r w:rsidR="00701C46" w:rsidRPr="00703391">
        <w:rPr>
          <w:rFonts w:ascii="Arial" w:hAnsi="Arial" w:cs="Arial"/>
          <w:b/>
          <w:bCs/>
          <w:color w:val="2F5496" w:themeColor="accent5" w:themeShade="BF"/>
          <w:sz w:val="40"/>
          <w:szCs w:val="40"/>
        </w:rPr>
        <w:t>Wels</w:t>
      </w:r>
      <w:r w:rsidR="00B8169E" w:rsidRPr="00703391">
        <w:rPr>
          <w:rFonts w:ascii="Arial" w:hAnsi="Arial" w:cs="Arial"/>
          <w:b/>
          <w:bCs/>
          <w:color w:val="2F5496" w:themeColor="accent5" w:themeShade="BF"/>
          <w:sz w:val="40"/>
          <w:szCs w:val="40"/>
        </w:rPr>
        <w:t xml:space="preserve">h Government </w:t>
      </w:r>
      <w:r w:rsidR="00F41BBC" w:rsidRPr="00703391">
        <w:rPr>
          <w:rFonts w:ascii="Arial" w:hAnsi="Arial" w:cs="Arial"/>
          <w:b/>
          <w:bCs/>
          <w:color w:val="2F5496" w:themeColor="accent5" w:themeShade="BF"/>
          <w:sz w:val="40"/>
          <w:szCs w:val="40"/>
        </w:rPr>
        <w:t>B</w:t>
      </w:r>
      <w:r w:rsidR="00701C46" w:rsidRPr="00703391">
        <w:rPr>
          <w:rFonts w:ascii="Arial" w:hAnsi="Arial" w:cs="Arial"/>
          <w:b/>
          <w:bCs/>
          <w:color w:val="2F5496" w:themeColor="accent5" w:themeShade="BF"/>
          <w:sz w:val="40"/>
          <w:szCs w:val="40"/>
        </w:rPr>
        <w:t>ackground</w:t>
      </w:r>
      <w:r w:rsidR="00567D56">
        <w:rPr>
          <w:rFonts w:ascii="Arial" w:hAnsi="Arial" w:cs="Arial"/>
          <w:b/>
          <w:bCs/>
          <w:color w:val="2F5496" w:themeColor="accent5" w:themeShade="BF"/>
          <w:sz w:val="40"/>
          <w:szCs w:val="40"/>
        </w:rPr>
        <w:t xml:space="preserve"> &amp; Structure</w:t>
      </w:r>
    </w:p>
    <w:p w14:paraId="3C639A2D" w14:textId="0A2AACB3" w:rsidR="00701C46" w:rsidRDefault="00701C46" w:rsidP="00AA31E2">
      <w:pPr>
        <w:spacing w:after="0" w:line="360" w:lineRule="auto"/>
        <w:rPr>
          <w:rFonts w:ascii="Arial" w:eastAsia="Times New Roman" w:hAnsi="Arial" w:cs="Arial"/>
          <w:bCs/>
          <w:sz w:val="24"/>
          <w:szCs w:val="24"/>
        </w:rPr>
      </w:pPr>
      <w:r w:rsidRPr="00701C46">
        <w:rPr>
          <w:rFonts w:ascii="Arial" w:eastAsia="Times New Roman" w:hAnsi="Arial" w:cs="Arial"/>
          <w:bCs/>
          <w:sz w:val="24"/>
          <w:szCs w:val="24"/>
        </w:rPr>
        <w:t xml:space="preserve">The Welsh Government </w:t>
      </w:r>
      <w:r w:rsidR="00204749">
        <w:rPr>
          <w:rFonts w:ascii="Arial" w:eastAsia="Times New Roman" w:hAnsi="Arial" w:cs="Arial"/>
          <w:bCs/>
          <w:sz w:val="24"/>
          <w:szCs w:val="24"/>
        </w:rPr>
        <w:t xml:space="preserve">has </w:t>
      </w:r>
      <w:r w:rsidRPr="00701C46">
        <w:rPr>
          <w:rFonts w:ascii="Arial" w:eastAsia="Times New Roman" w:hAnsi="Arial" w:cs="Arial"/>
          <w:bCs/>
          <w:sz w:val="24"/>
          <w:szCs w:val="24"/>
        </w:rPr>
        <w:t>an annual budget of around £1</w:t>
      </w:r>
      <w:r w:rsidR="00204749">
        <w:rPr>
          <w:rFonts w:ascii="Arial" w:eastAsia="Times New Roman" w:hAnsi="Arial" w:cs="Arial"/>
          <w:bCs/>
          <w:sz w:val="24"/>
          <w:szCs w:val="24"/>
        </w:rPr>
        <w:t>8</w:t>
      </w:r>
      <w:r w:rsidRPr="00701C46">
        <w:rPr>
          <w:rFonts w:ascii="Arial" w:eastAsia="Times New Roman" w:hAnsi="Arial" w:cs="Arial"/>
          <w:bCs/>
          <w:sz w:val="24"/>
          <w:szCs w:val="24"/>
        </w:rPr>
        <w:t xml:space="preserve"> billion</w:t>
      </w:r>
      <w:r w:rsidR="00204749">
        <w:rPr>
          <w:rFonts w:ascii="Arial" w:eastAsia="Times New Roman" w:hAnsi="Arial" w:cs="Arial"/>
          <w:bCs/>
          <w:sz w:val="24"/>
          <w:szCs w:val="24"/>
        </w:rPr>
        <w:t xml:space="preserve"> and </w:t>
      </w:r>
      <w:r w:rsidRPr="00701C46">
        <w:rPr>
          <w:rFonts w:ascii="Arial" w:eastAsia="Times New Roman" w:hAnsi="Arial" w:cs="Arial"/>
          <w:bCs/>
          <w:sz w:val="24"/>
          <w:szCs w:val="24"/>
        </w:rPr>
        <w:t xml:space="preserve">is responsible for </w:t>
      </w:r>
      <w:r w:rsidR="00204749">
        <w:rPr>
          <w:rFonts w:ascii="Arial" w:eastAsia="Times New Roman" w:hAnsi="Arial" w:cs="Arial"/>
          <w:bCs/>
          <w:sz w:val="24"/>
          <w:szCs w:val="24"/>
        </w:rPr>
        <w:t xml:space="preserve">a range of areas </w:t>
      </w:r>
      <w:r w:rsidRPr="00701C46">
        <w:rPr>
          <w:rFonts w:ascii="Arial" w:eastAsia="Times New Roman" w:hAnsi="Arial" w:cs="Arial"/>
          <w:bCs/>
          <w:sz w:val="24"/>
          <w:szCs w:val="24"/>
        </w:rPr>
        <w:t>including health</w:t>
      </w:r>
      <w:r w:rsidR="00A678A3">
        <w:rPr>
          <w:rFonts w:ascii="Arial" w:eastAsia="Times New Roman" w:hAnsi="Arial" w:cs="Arial"/>
          <w:bCs/>
          <w:sz w:val="24"/>
          <w:szCs w:val="24"/>
        </w:rPr>
        <w:t>,</w:t>
      </w:r>
      <w:r w:rsidRPr="00701C46">
        <w:rPr>
          <w:rFonts w:ascii="Arial" w:eastAsia="Times New Roman" w:hAnsi="Arial" w:cs="Arial"/>
          <w:bCs/>
          <w:sz w:val="24"/>
          <w:szCs w:val="24"/>
        </w:rPr>
        <w:t xml:space="preserve"> education and skills, the economy and transport, and agriculture and the environment.  </w:t>
      </w:r>
    </w:p>
    <w:p w14:paraId="541E94AD" w14:textId="77777777" w:rsidR="00AA31E2" w:rsidRPr="00701C46" w:rsidRDefault="00AA31E2" w:rsidP="00AA31E2">
      <w:pPr>
        <w:spacing w:after="0" w:line="360" w:lineRule="auto"/>
        <w:rPr>
          <w:rFonts w:ascii="Arial" w:eastAsia="Times New Roman" w:hAnsi="Arial" w:cs="Arial"/>
          <w:bCs/>
          <w:sz w:val="24"/>
          <w:szCs w:val="24"/>
        </w:rPr>
      </w:pPr>
    </w:p>
    <w:p w14:paraId="343A9301" w14:textId="516DA668" w:rsidR="00701C46" w:rsidRDefault="00701C46" w:rsidP="00AA31E2">
      <w:pPr>
        <w:spacing w:after="0" w:line="360" w:lineRule="auto"/>
        <w:rPr>
          <w:rFonts w:ascii="Arial" w:eastAsia="Times New Roman" w:hAnsi="Arial" w:cs="Arial"/>
          <w:bCs/>
          <w:sz w:val="24"/>
          <w:szCs w:val="24"/>
        </w:rPr>
      </w:pPr>
      <w:r w:rsidRPr="00701C46">
        <w:rPr>
          <w:rFonts w:ascii="Arial" w:eastAsia="Times New Roman" w:hAnsi="Arial" w:cs="Arial"/>
          <w:bCs/>
          <w:sz w:val="24"/>
          <w:szCs w:val="24"/>
        </w:rPr>
        <w:t>The First Minist</w:t>
      </w:r>
      <w:r w:rsidR="00FB6994">
        <w:rPr>
          <w:rFonts w:ascii="Arial" w:eastAsia="Times New Roman" w:hAnsi="Arial" w:cs="Arial"/>
          <w:bCs/>
          <w:sz w:val="24"/>
          <w:szCs w:val="24"/>
        </w:rPr>
        <w:t xml:space="preserve">er of Wales </w:t>
      </w:r>
      <w:r w:rsidR="00204749">
        <w:rPr>
          <w:rFonts w:ascii="Arial" w:eastAsia="Times New Roman" w:hAnsi="Arial" w:cs="Arial"/>
          <w:bCs/>
          <w:sz w:val="24"/>
          <w:szCs w:val="24"/>
        </w:rPr>
        <w:t xml:space="preserve">and his Cabinet form </w:t>
      </w:r>
      <w:r w:rsidRPr="00701C46">
        <w:rPr>
          <w:rFonts w:ascii="Arial" w:eastAsia="Times New Roman" w:hAnsi="Arial" w:cs="Arial"/>
          <w:bCs/>
          <w:sz w:val="24"/>
          <w:szCs w:val="24"/>
        </w:rPr>
        <w:t>the Welsh Government</w:t>
      </w:r>
      <w:r w:rsidR="00204749">
        <w:rPr>
          <w:rFonts w:ascii="Arial" w:eastAsia="Times New Roman" w:hAnsi="Arial" w:cs="Arial"/>
          <w:bCs/>
          <w:sz w:val="24"/>
          <w:szCs w:val="24"/>
        </w:rPr>
        <w:t xml:space="preserve"> and make decisions </w:t>
      </w:r>
      <w:r w:rsidR="00692307">
        <w:rPr>
          <w:rFonts w:ascii="Arial" w:eastAsia="Times New Roman" w:hAnsi="Arial" w:cs="Arial"/>
          <w:bCs/>
          <w:sz w:val="24"/>
          <w:szCs w:val="24"/>
        </w:rPr>
        <w:t>in devolved areas of responsibility</w:t>
      </w:r>
      <w:r w:rsidRPr="00701C46">
        <w:rPr>
          <w:rFonts w:ascii="Arial" w:eastAsia="Times New Roman" w:hAnsi="Arial" w:cs="Arial"/>
          <w:bCs/>
          <w:sz w:val="24"/>
          <w:szCs w:val="24"/>
        </w:rPr>
        <w:t xml:space="preserve">. Welsh Ministers are accountable to the </w:t>
      </w:r>
      <w:r w:rsidR="00692307">
        <w:rPr>
          <w:rFonts w:ascii="Arial" w:eastAsia="Times New Roman" w:hAnsi="Arial" w:cs="Arial"/>
          <w:bCs/>
          <w:sz w:val="24"/>
          <w:szCs w:val="24"/>
        </w:rPr>
        <w:lastRenderedPageBreak/>
        <w:t xml:space="preserve">Senedd Cymru/ Welsh Parliament, Wales’ </w:t>
      </w:r>
      <w:r w:rsidRPr="00701C46">
        <w:rPr>
          <w:rFonts w:ascii="Arial" w:eastAsia="Times New Roman" w:hAnsi="Arial" w:cs="Arial"/>
          <w:bCs/>
          <w:sz w:val="24"/>
          <w:szCs w:val="24"/>
        </w:rPr>
        <w:t>legislative body compris</w:t>
      </w:r>
      <w:r w:rsidR="00692307">
        <w:rPr>
          <w:rFonts w:ascii="Arial" w:eastAsia="Times New Roman" w:hAnsi="Arial" w:cs="Arial"/>
          <w:bCs/>
          <w:sz w:val="24"/>
          <w:szCs w:val="24"/>
        </w:rPr>
        <w:t>ing</w:t>
      </w:r>
      <w:r w:rsidRPr="00701C46">
        <w:rPr>
          <w:rFonts w:ascii="Arial" w:eastAsia="Times New Roman" w:hAnsi="Arial" w:cs="Arial"/>
          <w:bCs/>
          <w:sz w:val="24"/>
          <w:szCs w:val="24"/>
        </w:rPr>
        <w:t xml:space="preserve"> 60 elected Members</w:t>
      </w:r>
      <w:r w:rsidR="00692307">
        <w:rPr>
          <w:rFonts w:ascii="Arial" w:eastAsia="Times New Roman" w:hAnsi="Arial" w:cs="Arial"/>
          <w:bCs/>
          <w:sz w:val="24"/>
          <w:szCs w:val="24"/>
        </w:rPr>
        <w:t xml:space="preserve">. </w:t>
      </w:r>
      <w:r w:rsidRPr="00701C46">
        <w:rPr>
          <w:rFonts w:ascii="Arial" w:eastAsia="Times New Roman" w:hAnsi="Arial" w:cs="Arial"/>
          <w:bCs/>
          <w:sz w:val="24"/>
          <w:szCs w:val="24"/>
        </w:rPr>
        <w:t xml:space="preserve"> </w:t>
      </w:r>
    </w:p>
    <w:p w14:paraId="46266541" w14:textId="77777777" w:rsidR="00AA31E2" w:rsidRPr="00701C46" w:rsidRDefault="00AA31E2" w:rsidP="00AA31E2">
      <w:pPr>
        <w:spacing w:after="0" w:line="360" w:lineRule="auto"/>
        <w:rPr>
          <w:rFonts w:ascii="Arial" w:eastAsia="Times New Roman" w:hAnsi="Arial" w:cs="Arial"/>
          <w:bCs/>
          <w:sz w:val="24"/>
          <w:szCs w:val="24"/>
        </w:rPr>
      </w:pPr>
    </w:p>
    <w:p w14:paraId="4A074AED" w14:textId="7695BB25" w:rsidR="00701C46" w:rsidRDefault="00701C46" w:rsidP="00AA31E2">
      <w:pPr>
        <w:spacing w:after="0" w:line="360" w:lineRule="auto"/>
        <w:rPr>
          <w:rFonts w:ascii="Arial" w:eastAsia="Times New Roman" w:hAnsi="Arial" w:cs="Arial"/>
          <w:bCs/>
          <w:sz w:val="24"/>
          <w:szCs w:val="24"/>
        </w:rPr>
      </w:pPr>
      <w:r w:rsidRPr="00701C46">
        <w:rPr>
          <w:rFonts w:ascii="Arial" w:eastAsia="Times New Roman" w:hAnsi="Arial" w:cs="Arial"/>
          <w:bCs/>
          <w:sz w:val="24"/>
          <w:szCs w:val="24"/>
        </w:rPr>
        <w:t xml:space="preserve">Welsh Ministers are supported by around 5,000 civil servants, approximately half of whom are located in Cardiff, with the remainder based in Welsh Government offices across Wales. The Welsh Government also has </w:t>
      </w:r>
      <w:r w:rsidR="00692307">
        <w:rPr>
          <w:rFonts w:ascii="Arial" w:eastAsia="Times New Roman" w:hAnsi="Arial" w:cs="Arial"/>
          <w:bCs/>
          <w:sz w:val="24"/>
          <w:szCs w:val="24"/>
        </w:rPr>
        <w:t xml:space="preserve">small </w:t>
      </w:r>
      <w:r w:rsidRPr="00701C46">
        <w:rPr>
          <w:rFonts w:ascii="Arial" w:eastAsia="Times New Roman" w:hAnsi="Arial" w:cs="Arial"/>
          <w:bCs/>
          <w:sz w:val="24"/>
          <w:szCs w:val="24"/>
        </w:rPr>
        <w:t xml:space="preserve">offices in London, Brussels and an overseas </w:t>
      </w:r>
      <w:r w:rsidR="00692307">
        <w:rPr>
          <w:rFonts w:ascii="Arial" w:eastAsia="Times New Roman" w:hAnsi="Arial" w:cs="Arial"/>
          <w:bCs/>
          <w:sz w:val="24"/>
          <w:szCs w:val="24"/>
        </w:rPr>
        <w:t>network for</w:t>
      </w:r>
      <w:r w:rsidR="00F749D3">
        <w:rPr>
          <w:rFonts w:ascii="Arial" w:eastAsia="Times New Roman" w:hAnsi="Arial" w:cs="Arial"/>
          <w:bCs/>
          <w:sz w:val="24"/>
          <w:szCs w:val="24"/>
        </w:rPr>
        <w:t xml:space="preserve"> </w:t>
      </w:r>
      <w:r w:rsidR="00692307">
        <w:rPr>
          <w:rFonts w:ascii="Arial" w:eastAsia="Times New Roman" w:hAnsi="Arial" w:cs="Arial"/>
          <w:bCs/>
          <w:sz w:val="24"/>
          <w:szCs w:val="24"/>
        </w:rPr>
        <w:t>t</w:t>
      </w:r>
      <w:r w:rsidRPr="00701C46">
        <w:rPr>
          <w:rFonts w:ascii="Arial" w:eastAsia="Times New Roman" w:hAnsi="Arial" w:cs="Arial"/>
          <w:bCs/>
          <w:sz w:val="24"/>
          <w:szCs w:val="24"/>
        </w:rPr>
        <w:t xml:space="preserve">rade and investment work. The Permanent Secretary leads the Welsh Government Civil Service and is accountable to the First Minister and Welsh Ministers.  </w:t>
      </w:r>
    </w:p>
    <w:p w14:paraId="14D2378C" w14:textId="77777777" w:rsidR="00AA31E2" w:rsidRPr="00701C46" w:rsidRDefault="00AA31E2" w:rsidP="00AA31E2">
      <w:pPr>
        <w:spacing w:after="0" w:line="360" w:lineRule="auto"/>
        <w:rPr>
          <w:rFonts w:ascii="Arial" w:eastAsia="Times New Roman" w:hAnsi="Arial" w:cs="Arial"/>
          <w:bCs/>
          <w:sz w:val="24"/>
          <w:szCs w:val="24"/>
        </w:rPr>
      </w:pPr>
    </w:p>
    <w:p w14:paraId="5FA9BA58" w14:textId="7A45E85A" w:rsidR="00701C46" w:rsidRPr="00701C46" w:rsidRDefault="00692307" w:rsidP="00261A87">
      <w:pPr>
        <w:spacing w:after="0" w:line="360" w:lineRule="auto"/>
        <w:rPr>
          <w:rFonts w:ascii="Arial" w:eastAsia="Times New Roman" w:hAnsi="Arial" w:cs="Arial"/>
          <w:bCs/>
          <w:sz w:val="24"/>
          <w:szCs w:val="24"/>
        </w:rPr>
      </w:pPr>
      <w:r>
        <w:rPr>
          <w:rFonts w:ascii="Arial" w:eastAsia="Times New Roman" w:hAnsi="Arial" w:cs="Arial"/>
          <w:bCs/>
          <w:sz w:val="24"/>
          <w:szCs w:val="24"/>
        </w:rPr>
        <w:t xml:space="preserve">Equality, diversity and inclusion are core values of the </w:t>
      </w:r>
      <w:r w:rsidR="00701C46" w:rsidRPr="00701C46">
        <w:rPr>
          <w:rFonts w:ascii="Arial" w:eastAsia="Times New Roman" w:hAnsi="Arial" w:cs="Arial"/>
          <w:bCs/>
          <w:sz w:val="24"/>
          <w:szCs w:val="24"/>
        </w:rPr>
        <w:t>Welsh Government</w:t>
      </w:r>
      <w:r>
        <w:rPr>
          <w:rFonts w:ascii="Arial" w:eastAsia="Times New Roman" w:hAnsi="Arial" w:cs="Arial"/>
          <w:bCs/>
          <w:sz w:val="24"/>
          <w:szCs w:val="24"/>
        </w:rPr>
        <w:t xml:space="preserve">.  We </w:t>
      </w:r>
      <w:r w:rsidR="007113AF">
        <w:rPr>
          <w:rFonts w:ascii="Arial" w:eastAsia="Times New Roman" w:hAnsi="Arial" w:cs="Arial"/>
          <w:bCs/>
          <w:sz w:val="24"/>
          <w:szCs w:val="24"/>
        </w:rPr>
        <w:t>aim to be an exemplar employer</w:t>
      </w:r>
      <w:r w:rsidR="00CC60EA">
        <w:rPr>
          <w:rFonts w:ascii="Arial" w:eastAsia="Times New Roman" w:hAnsi="Arial" w:cs="Arial"/>
          <w:bCs/>
          <w:sz w:val="24"/>
          <w:szCs w:val="24"/>
        </w:rPr>
        <w:t xml:space="preserve"> </w:t>
      </w:r>
      <w:r w:rsidR="007113AF">
        <w:rPr>
          <w:rFonts w:ascii="Arial" w:eastAsia="Times New Roman" w:hAnsi="Arial" w:cs="Arial"/>
          <w:bCs/>
          <w:sz w:val="24"/>
          <w:szCs w:val="24"/>
        </w:rPr>
        <w:t>and our work is underpinned</w:t>
      </w:r>
      <w:r>
        <w:rPr>
          <w:rFonts w:ascii="Arial" w:eastAsia="Times New Roman" w:hAnsi="Arial" w:cs="Arial"/>
          <w:bCs/>
          <w:sz w:val="24"/>
          <w:szCs w:val="24"/>
        </w:rPr>
        <w:t xml:space="preserve"> by: </w:t>
      </w:r>
      <w:r w:rsidR="00701C46" w:rsidRPr="00701C46">
        <w:rPr>
          <w:rFonts w:ascii="Arial" w:eastAsia="Times New Roman" w:hAnsi="Arial" w:cs="Arial"/>
          <w:bCs/>
          <w:sz w:val="24"/>
          <w:szCs w:val="24"/>
        </w:rPr>
        <w:t xml:space="preserve">a Board Equality and Diversity Champion, vibrant diversity networks supported by senior champions, setting diversity targets to improve the numbers of under-represented groups </w:t>
      </w:r>
      <w:r>
        <w:rPr>
          <w:rFonts w:ascii="Arial" w:eastAsia="Times New Roman" w:hAnsi="Arial" w:cs="Arial"/>
          <w:bCs/>
          <w:sz w:val="24"/>
          <w:szCs w:val="24"/>
        </w:rPr>
        <w:t>(</w:t>
      </w:r>
      <w:r w:rsidR="00701C46" w:rsidRPr="00701C46">
        <w:rPr>
          <w:rFonts w:ascii="Arial" w:eastAsia="Times New Roman" w:hAnsi="Arial" w:cs="Arial"/>
          <w:bCs/>
          <w:sz w:val="24"/>
          <w:szCs w:val="24"/>
        </w:rPr>
        <w:t>for example</w:t>
      </w:r>
      <w:r>
        <w:rPr>
          <w:rFonts w:ascii="Arial" w:eastAsia="Times New Roman" w:hAnsi="Arial" w:cs="Arial"/>
          <w:bCs/>
          <w:sz w:val="24"/>
          <w:szCs w:val="24"/>
        </w:rPr>
        <w:t>,</w:t>
      </w:r>
      <w:r w:rsidR="00701C46" w:rsidRPr="00701C46">
        <w:rPr>
          <w:rFonts w:ascii="Arial" w:eastAsia="Times New Roman" w:hAnsi="Arial" w:cs="Arial"/>
          <w:bCs/>
          <w:sz w:val="24"/>
          <w:szCs w:val="24"/>
        </w:rPr>
        <w:t xml:space="preserve"> BAME and disabled staff </w:t>
      </w:r>
      <w:r w:rsidR="00B51D2E">
        <w:rPr>
          <w:rFonts w:ascii="Arial" w:eastAsia="Times New Roman" w:hAnsi="Arial" w:cs="Arial"/>
          <w:bCs/>
          <w:sz w:val="24"/>
          <w:szCs w:val="24"/>
        </w:rPr>
        <w:t xml:space="preserve">at all levels and </w:t>
      </w:r>
      <w:r w:rsidR="00701C46" w:rsidRPr="00701C46">
        <w:rPr>
          <w:rFonts w:ascii="Arial" w:eastAsia="Times New Roman" w:hAnsi="Arial" w:cs="Arial"/>
          <w:bCs/>
          <w:sz w:val="24"/>
          <w:szCs w:val="24"/>
        </w:rPr>
        <w:t>women</w:t>
      </w:r>
      <w:r w:rsidR="00B51D2E">
        <w:rPr>
          <w:rFonts w:ascii="Arial" w:eastAsia="Times New Roman" w:hAnsi="Arial" w:cs="Arial"/>
          <w:bCs/>
          <w:sz w:val="24"/>
          <w:szCs w:val="24"/>
        </w:rPr>
        <w:t xml:space="preserve"> at senior </w:t>
      </w:r>
      <w:r w:rsidR="00B51D2E">
        <w:rPr>
          <w:rFonts w:ascii="Arial" w:eastAsia="Times New Roman" w:hAnsi="Arial" w:cs="Arial"/>
          <w:bCs/>
          <w:sz w:val="24"/>
          <w:szCs w:val="24"/>
        </w:rPr>
        <w:lastRenderedPageBreak/>
        <w:t>levels</w:t>
      </w:r>
      <w:r>
        <w:rPr>
          <w:rFonts w:ascii="Arial" w:eastAsia="Times New Roman" w:hAnsi="Arial" w:cs="Arial"/>
          <w:bCs/>
          <w:sz w:val="24"/>
          <w:szCs w:val="24"/>
        </w:rPr>
        <w:t>)</w:t>
      </w:r>
      <w:r w:rsidR="00701C46" w:rsidRPr="00701C46">
        <w:rPr>
          <w:rFonts w:ascii="Arial" w:eastAsia="Times New Roman" w:hAnsi="Arial" w:cs="Arial"/>
          <w:bCs/>
          <w:sz w:val="24"/>
          <w:szCs w:val="24"/>
        </w:rPr>
        <w:t xml:space="preserve">. We </w:t>
      </w:r>
      <w:r w:rsidR="00F749D3">
        <w:rPr>
          <w:rFonts w:ascii="Arial" w:eastAsia="Times New Roman" w:hAnsi="Arial" w:cs="Arial"/>
          <w:bCs/>
          <w:sz w:val="24"/>
          <w:szCs w:val="24"/>
        </w:rPr>
        <w:t>are committed to organis</w:t>
      </w:r>
      <w:r w:rsidR="00B51D2E">
        <w:rPr>
          <w:rFonts w:ascii="Arial" w:eastAsia="Times New Roman" w:hAnsi="Arial" w:cs="Arial"/>
          <w:bCs/>
          <w:sz w:val="24"/>
          <w:szCs w:val="24"/>
        </w:rPr>
        <w:t>ational use of the social model of disability and to making both recruitment adjustments and workplace adjustments to ensure equality for disabled staff</w:t>
      </w:r>
      <w:r w:rsidR="00F749D3">
        <w:rPr>
          <w:rFonts w:ascii="Arial" w:eastAsia="Times New Roman" w:hAnsi="Arial" w:cs="Arial"/>
          <w:bCs/>
          <w:sz w:val="24"/>
          <w:szCs w:val="24"/>
        </w:rPr>
        <w:t xml:space="preserve">. </w:t>
      </w:r>
      <w:r w:rsidR="00596195">
        <w:rPr>
          <w:rFonts w:ascii="Arial" w:eastAsia="Times New Roman" w:hAnsi="Arial" w:cs="Arial"/>
          <w:bCs/>
          <w:sz w:val="24"/>
          <w:szCs w:val="24"/>
        </w:rPr>
        <w:t>We have recently published our strategy on Inclusion and Diversity in Public Appointments as we are intent on increasing the diversity of the regulated and other Boards in Wales</w:t>
      </w:r>
      <w:r w:rsidR="009D07A1">
        <w:rPr>
          <w:rFonts w:ascii="Arial" w:eastAsia="Times New Roman" w:hAnsi="Arial" w:cs="Arial"/>
          <w:bCs/>
          <w:sz w:val="24"/>
          <w:szCs w:val="24"/>
        </w:rPr>
        <w:t xml:space="preserve"> and our process of developing our</w:t>
      </w:r>
      <w:r w:rsidR="00B51D2E">
        <w:rPr>
          <w:rFonts w:ascii="Arial" w:eastAsia="Times New Roman" w:hAnsi="Arial" w:cs="Arial"/>
          <w:bCs/>
          <w:sz w:val="24"/>
          <w:szCs w:val="24"/>
        </w:rPr>
        <w:t xml:space="preserve"> Equality Diversity and Inclusion Action Plan 2020-2025 setting our visions for our own employment</w:t>
      </w:r>
      <w:r w:rsidR="00596195">
        <w:rPr>
          <w:rFonts w:ascii="Arial" w:eastAsia="Times New Roman" w:hAnsi="Arial" w:cs="Arial"/>
          <w:bCs/>
          <w:sz w:val="24"/>
          <w:szCs w:val="24"/>
        </w:rPr>
        <w:t>.</w:t>
      </w:r>
    </w:p>
    <w:p w14:paraId="0D5E9C8F" w14:textId="77777777" w:rsidR="00701C46" w:rsidRPr="00701C46" w:rsidRDefault="00701C46" w:rsidP="00261A87">
      <w:pPr>
        <w:spacing w:after="0" w:line="360" w:lineRule="auto"/>
        <w:ind w:left="360"/>
        <w:rPr>
          <w:rFonts w:ascii="Arial" w:eastAsia="Times New Roman" w:hAnsi="Arial" w:cs="Arial"/>
          <w:bCs/>
          <w:sz w:val="24"/>
          <w:szCs w:val="24"/>
        </w:rPr>
      </w:pPr>
    </w:p>
    <w:p w14:paraId="01A8E495" w14:textId="5EF1A1E2" w:rsidR="00701C46" w:rsidRDefault="00701C46" w:rsidP="00AA31E2">
      <w:pPr>
        <w:spacing w:after="0" w:line="360" w:lineRule="auto"/>
        <w:rPr>
          <w:rFonts w:ascii="Arial" w:eastAsia="Times New Roman" w:hAnsi="Arial" w:cs="Arial"/>
          <w:bCs/>
          <w:sz w:val="24"/>
          <w:szCs w:val="24"/>
        </w:rPr>
      </w:pPr>
      <w:r w:rsidRPr="00701C46">
        <w:rPr>
          <w:rFonts w:ascii="Arial" w:eastAsia="Times New Roman" w:hAnsi="Arial" w:cs="Arial"/>
          <w:bCs/>
          <w:sz w:val="24"/>
          <w:szCs w:val="24"/>
        </w:rPr>
        <w:t xml:space="preserve">The Welsh Government </w:t>
      </w:r>
      <w:r w:rsidR="00692307">
        <w:rPr>
          <w:rFonts w:ascii="Arial" w:eastAsia="Times New Roman" w:hAnsi="Arial" w:cs="Arial"/>
          <w:bCs/>
          <w:sz w:val="24"/>
          <w:szCs w:val="24"/>
        </w:rPr>
        <w:t xml:space="preserve">was </w:t>
      </w:r>
      <w:r w:rsidRPr="00701C46">
        <w:rPr>
          <w:rFonts w:ascii="Arial" w:eastAsia="Times New Roman" w:hAnsi="Arial" w:cs="Arial"/>
          <w:bCs/>
          <w:sz w:val="24"/>
          <w:szCs w:val="24"/>
        </w:rPr>
        <w:t>elected in May 20</w:t>
      </w:r>
      <w:ins w:id="0" w:author="Hicks, Emma (PSG - HR - Expert Services)" w:date="2021-05-17T12:37:00Z">
        <w:r w:rsidR="005711DF">
          <w:rPr>
            <w:rFonts w:ascii="Arial" w:eastAsia="Times New Roman" w:hAnsi="Arial" w:cs="Arial"/>
            <w:bCs/>
            <w:sz w:val="24"/>
            <w:szCs w:val="24"/>
          </w:rPr>
          <w:t>21</w:t>
        </w:r>
      </w:ins>
      <w:del w:id="1" w:author="Hicks, Emma (PSG - HR - Expert Services)" w:date="2021-05-17T12:37:00Z">
        <w:r w:rsidRPr="00701C46" w:rsidDel="005711DF">
          <w:rPr>
            <w:rFonts w:ascii="Arial" w:eastAsia="Times New Roman" w:hAnsi="Arial" w:cs="Arial"/>
            <w:bCs/>
            <w:sz w:val="24"/>
            <w:szCs w:val="24"/>
          </w:rPr>
          <w:delText>16</w:delText>
        </w:r>
      </w:del>
      <w:r w:rsidRPr="00701C46">
        <w:rPr>
          <w:rFonts w:ascii="Arial" w:eastAsia="Times New Roman" w:hAnsi="Arial" w:cs="Arial"/>
          <w:bCs/>
          <w:sz w:val="24"/>
          <w:szCs w:val="24"/>
        </w:rPr>
        <w:t xml:space="preserve"> </w:t>
      </w:r>
      <w:r w:rsidR="00692307">
        <w:rPr>
          <w:rFonts w:ascii="Arial" w:eastAsia="Times New Roman" w:hAnsi="Arial" w:cs="Arial"/>
          <w:bCs/>
          <w:sz w:val="24"/>
          <w:szCs w:val="24"/>
        </w:rPr>
        <w:t xml:space="preserve">and our </w:t>
      </w:r>
      <w:r w:rsidRPr="00701C46">
        <w:rPr>
          <w:rFonts w:ascii="Arial" w:eastAsia="Times New Roman" w:hAnsi="Arial" w:cs="Arial"/>
          <w:bCs/>
          <w:sz w:val="24"/>
          <w:szCs w:val="24"/>
        </w:rPr>
        <w:t xml:space="preserve">priorities </w:t>
      </w:r>
      <w:r w:rsidR="00692307">
        <w:rPr>
          <w:rFonts w:ascii="Arial" w:eastAsia="Times New Roman" w:hAnsi="Arial" w:cs="Arial"/>
          <w:bCs/>
          <w:sz w:val="24"/>
          <w:szCs w:val="24"/>
        </w:rPr>
        <w:t xml:space="preserve">are set out </w:t>
      </w:r>
      <w:r w:rsidRPr="00701C46">
        <w:rPr>
          <w:rFonts w:ascii="Arial" w:eastAsia="Times New Roman" w:hAnsi="Arial" w:cs="Arial"/>
          <w:bCs/>
          <w:sz w:val="24"/>
          <w:szCs w:val="24"/>
        </w:rPr>
        <w:t xml:space="preserve">in </w:t>
      </w:r>
      <w:r w:rsidR="00692307">
        <w:rPr>
          <w:rFonts w:ascii="Arial" w:eastAsia="Times New Roman" w:hAnsi="Arial" w:cs="Arial"/>
          <w:bCs/>
          <w:sz w:val="24"/>
          <w:szCs w:val="24"/>
        </w:rPr>
        <w:t xml:space="preserve">our </w:t>
      </w:r>
      <w:r w:rsidRPr="00701C46">
        <w:rPr>
          <w:rFonts w:ascii="Arial" w:eastAsia="Times New Roman" w:hAnsi="Arial" w:cs="Arial"/>
          <w:bCs/>
          <w:sz w:val="24"/>
          <w:szCs w:val="24"/>
        </w:rPr>
        <w:t>Programme for Government, Taking Wales Forward</w:t>
      </w:r>
      <w:r w:rsidR="00F749D3">
        <w:rPr>
          <w:rFonts w:ascii="Arial" w:eastAsia="Times New Roman" w:hAnsi="Arial" w:cs="Arial"/>
          <w:bCs/>
          <w:sz w:val="24"/>
          <w:szCs w:val="24"/>
        </w:rPr>
        <w:t>, and our</w:t>
      </w:r>
      <w:r w:rsidRPr="00701C46">
        <w:rPr>
          <w:rFonts w:ascii="Arial" w:eastAsia="Times New Roman" w:hAnsi="Arial" w:cs="Arial"/>
          <w:bCs/>
          <w:sz w:val="24"/>
          <w:szCs w:val="24"/>
        </w:rPr>
        <w:t xml:space="preserve"> national Strategy – Prosperity for All.  </w:t>
      </w:r>
      <w:r w:rsidR="00692307">
        <w:rPr>
          <w:rFonts w:ascii="Arial" w:eastAsia="Times New Roman" w:hAnsi="Arial" w:cs="Arial"/>
          <w:bCs/>
          <w:sz w:val="24"/>
          <w:szCs w:val="24"/>
        </w:rPr>
        <w:t xml:space="preserve">Our </w:t>
      </w:r>
      <w:r w:rsidRPr="00701C46">
        <w:rPr>
          <w:rFonts w:ascii="Arial" w:eastAsia="Times New Roman" w:hAnsi="Arial" w:cs="Arial"/>
          <w:bCs/>
          <w:sz w:val="24"/>
          <w:szCs w:val="24"/>
        </w:rPr>
        <w:t xml:space="preserve">ambition is to build a Wales which is a self-confident, prosperous, healthy nation and a society which is fair to all. </w:t>
      </w:r>
      <w:r w:rsidR="00D43667">
        <w:rPr>
          <w:rFonts w:ascii="Arial" w:eastAsia="Times New Roman" w:hAnsi="Arial" w:cs="Arial"/>
          <w:bCs/>
          <w:sz w:val="24"/>
          <w:szCs w:val="24"/>
        </w:rPr>
        <w:t>Some</w:t>
      </w:r>
      <w:r w:rsidRPr="00701C46">
        <w:rPr>
          <w:rFonts w:ascii="Arial" w:eastAsia="Times New Roman" w:hAnsi="Arial" w:cs="Arial"/>
          <w:bCs/>
          <w:sz w:val="24"/>
          <w:szCs w:val="24"/>
        </w:rPr>
        <w:t xml:space="preserve"> 25% of the £1</w:t>
      </w:r>
      <w:r w:rsidR="00D43667">
        <w:rPr>
          <w:rFonts w:ascii="Arial" w:eastAsia="Times New Roman" w:hAnsi="Arial" w:cs="Arial"/>
          <w:bCs/>
          <w:sz w:val="24"/>
          <w:szCs w:val="24"/>
        </w:rPr>
        <w:t>b</w:t>
      </w:r>
      <w:r w:rsidRPr="00701C46">
        <w:rPr>
          <w:rFonts w:ascii="Arial" w:eastAsia="Times New Roman" w:hAnsi="Arial" w:cs="Arial"/>
          <w:bCs/>
          <w:sz w:val="24"/>
          <w:szCs w:val="24"/>
        </w:rPr>
        <w:t xml:space="preserve">n spent by the Welsh </w:t>
      </w:r>
      <w:r w:rsidRPr="007D6E13">
        <w:rPr>
          <w:rFonts w:ascii="Arial" w:eastAsia="Times New Roman" w:hAnsi="Arial" w:cs="Arial"/>
          <w:bCs/>
          <w:sz w:val="24"/>
          <w:szCs w:val="24"/>
        </w:rPr>
        <w:t>Government come</w:t>
      </w:r>
      <w:r w:rsidR="00D43667">
        <w:rPr>
          <w:rFonts w:ascii="Arial" w:eastAsia="Times New Roman" w:hAnsi="Arial" w:cs="Arial"/>
          <w:bCs/>
          <w:sz w:val="24"/>
          <w:szCs w:val="24"/>
        </w:rPr>
        <w:t>s</w:t>
      </w:r>
      <w:r w:rsidRPr="007D6E13">
        <w:rPr>
          <w:rFonts w:ascii="Arial" w:eastAsia="Times New Roman" w:hAnsi="Arial" w:cs="Arial"/>
          <w:bCs/>
          <w:sz w:val="24"/>
          <w:szCs w:val="24"/>
        </w:rPr>
        <w:t xml:space="preserve"> from Welsh taxes. </w:t>
      </w:r>
      <w:r w:rsidRPr="00701C46">
        <w:rPr>
          <w:rFonts w:ascii="Arial" w:eastAsia="Times New Roman" w:hAnsi="Arial" w:cs="Arial"/>
          <w:bCs/>
          <w:sz w:val="24"/>
          <w:szCs w:val="24"/>
        </w:rPr>
        <w:t xml:space="preserve"> </w:t>
      </w:r>
    </w:p>
    <w:p w14:paraId="4755D84F" w14:textId="77777777" w:rsidR="00AA31E2" w:rsidRPr="00701C46" w:rsidRDefault="00AA31E2" w:rsidP="00AA31E2">
      <w:pPr>
        <w:spacing w:after="0" w:line="360" w:lineRule="auto"/>
        <w:rPr>
          <w:rFonts w:ascii="Arial" w:eastAsia="Times New Roman" w:hAnsi="Arial" w:cs="Arial"/>
          <w:bCs/>
          <w:sz w:val="24"/>
          <w:szCs w:val="24"/>
        </w:rPr>
      </w:pPr>
    </w:p>
    <w:p w14:paraId="435820AC" w14:textId="38CCDC99" w:rsidR="0003419E" w:rsidRDefault="000165AC" w:rsidP="00261A87">
      <w:pPr>
        <w:spacing w:after="0" w:line="360" w:lineRule="auto"/>
        <w:rPr>
          <w:rFonts w:ascii="Arial" w:eastAsia="Times New Roman" w:hAnsi="Arial" w:cs="Arial"/>
          <w:bCs/>
          <w:sz w:val="24"/>
          <w:szCs w:val="24"/>
        </w:rPr>
      </w:pPr>
      <w:r w:rsidRPr="0003419E">
        <w:rPr>
          <w:rFonts w:ascii="Arial" w:eastAsia="Times New Roman" w:hAnsi="Arial" w:cs="Arial"/>
          <w:bCs/>
          <w:sz w:val="24"/>
          <w:szCs w:val="24"/>
        </w:rPr>
        <w:lastRenderedPageBreak/>
        <w:t xml:space="preserve">The UK’s exit from the EU at the end of January 2020 and the subsequent international negotiations – both on the future UK / EU relationship and on UK trade deals with other countries – have significant implications for Wales and for the work of the Welsh Government. </w:t>
      </w:r>
      <w:r w:rsidR="00D43667">
        <w:rPr>
          <w:rFonts w:ascii="Arial" w:eastAsia="Times New Roman" w:hAnsi="Arial" w:cs="Arial"/>
          <w:bCs/>
          <w:sz w:val="24"/>
          <w:szCs w:val="24"/>
        </w:rPr>
        <w:t xml:space="preserve">Our constitutional relationship </w:t>
      </w:r>
      <w:r w:rsidRPr="0003419E">
        <w:rPr>
          <w:rFonts w:ascii="Arial" w:eastAsia="Times New Roman" w:hAnsi="Arial" w:cs="Arial"/>
          <w:bCs/>
          <w:sz w:val="24"/>
          <w:szCs w:val="24"/>
        </w:rPr>
        <w:t xml:space="preserve">with the UK Government and the other </w:t>
      </w:r>
      <w:r w:rsidR="00D43667">
        <w:rPr>
          <w:rFonts w:ascii="Arial" w:eastAsia="Times New Roman" w:hAnsi="Arial" w:cs="Arial"/>
          <w:bCs/>
          <w:sz w:val="24"/>
          <w:szCs w:val="24"/>
        </w:rPr>
        <w:t>D</w:t>
      </w:r>
      <w:r w:rsidRPr="0003419E">
        <w:rPr>
          <w:rFonts w:ascii="Arial" w:eastAsia="Times New Roman" w:hAnsi="Arial" w:cs="Arial"/>
          <w:bCs/>
          <w:sz w:val="24"/>
          <w:szCs w:val="24"/>
        </w:rPr>
        <w:t xml:space="preserve">evolved </w:t>
      </w:r>
      <w:r w:rsidR="00D43667">
        <w:rPr>
          <w:rFonts w:ascii="Arial" w:eastAsia="Times New Roman" w:hAnsi="Arial" w:cs="Arial"/>
          <w:bCs/>
          <w:sz w:val="24"/>
          <w:szCs w:val="24"/>
        </w:rPr>
        <w:t>G</w:t>
      </w:r>
      <w:r w:rsidRPr="0003419E">
        <w:rPr>
          <w:rFonts w:ascii="Arial" w:eastAsia="Times New Roman" w:hAnsi="Arial" w:cs="Arial"/>
          <w:bCs/>
          <w:sz w:val="24"/>
          <w:szCs w:val="24"/>
        </w:rPr>
        <w:t xml:space="preserve">overnments </w:t>
      </w:r>
      <w:r w:rsidR="009D07A1">
        <w:rPr>
          <w:rFonts w:ascii="Arial" w:eastAsia="Times New Roman" w:hAnsi="Arial" w:cs="Arial"/>
          <w:bCs/>
          <w:sz w:val="24"/>
          <w:szCs w:val="24"/>
        </w:rPr>
        <w:t xml:space="preserve">continues to develop. </w:t>
      </w:r>
      <w:r w:rsidRPr="0003419E">
        <w:rPr>
          <w:rFonts w:ascii="Arial" w:eastAsia="Times New Roman" w:hAnsi="Arial" w:cs="Arial"/>
          <w:bCs/>
          <w:sz w:val="24"/>
          <w:szCs w:val="24"/>
        </w:rPr>
        <w:t>In addition, along with other public bodies in Wales, the Welsh Government is subject to the Wellbeing of Future Generations Act and to the Welsh Language Standards, both of which require the Civil Service to work in new and different ways to improve policy development and the services delivered to the people of Wales.</w:t>
      </w:r>
    </w:p>
    <w:p w14:paraId="73EEDB39" w14:textId="77777777" w:rsidR="00D24CA2" w:rsidRDefault="0039414A" w:rsidP="00A678A3">
      <w:pPr>
        <w:pStyle w:val="NormalWeb"/>
        <w:spacing w:after="150" w:line="360" w:lineRule="auto"/>
        <w:rPr>
          <w:rFonts w:ascii="Arial" w:hAnsi="Arial" w:cs="Arial"/>
          <w:color w:val="333333"/>
          <w:sz w:val="21"/>
          <w:szCs w:val="21"/>
          <w:u w:val="single"/>
        </w:rPr>
      </w:pPr>
      <w:r w:rsidRPr="00BC680A">
        <w:rPr>
          <w:rFonts w:ascii="Arial" w:hAnsi="Arial" w:cs="Arial"/>
        </w:rPr>
        <w:t xml:space="preserve">The Welsh Government is a bilingual organisation; legislation is produced in both Welsh and English, and both languages have equal legal status. </w:t>
      </w:r>
    </w:p>
    <w:p w14:paraId="5A3B1BE1" w14:textId="77777777" w:rsidR="00C914E1" w:rsidRPr="00AA31E2" w:rsidRDefault="00B8169E" w:rsidP="00261A87">
      <w:pPr>
        <w:pStyle w:val="ListParagraph"/>
        <w:numPr>
          <w:ilvl w:val="0"/>
          <w:numId w:val="19"/>
        </w:numPr>
        <w:spacing w:line="360" w:lineRule="auto"/>
        <w:rPr>
          <w:rFonts w:ascii="Arial" w:hAnsi="Arial" w:cs="Arial"/>
          <w:b/>
          <w:bCs/>
          <w:color w:val="2F5496" w:themeColor="accent5" w:themeShade="BF"/>
          <w:sz w:val="40"/>
          <w:szCs w:val="40"/>
        </w:rPr>
      </w:pPr>
      <w:r w:rsidRPr="00C914E1">
        <w:rPr>
          <w:rFonts w:ascii="Arial" w:hAnsi="Arial" w:cs="Arial"/>
          <w:b/>
          <w:bCs/>
          <w:color w:val="2F5496" w:themeColor="accent5" w:themeShade="BF"/>
          <w:sz w:val="40"/>
          <w:szCs w:val="40"/>
        </w:rPr>
        <w:t>The Roles</w:t>
      </w:r>
    </w:p>
    <w:p w14:paraId="55865C69" w14:textId="77777777" w:rsidR="002F31B5" w:rsidRPr="00C20900" w:rsidRDefault="002F31B5" w:rsidP="00C20900">
      <w:pPr>
        <w:spacing w:after="150" w:line="360" w:lineRule="auto"/>
        <w:rPr>
          <w:rFonts w:ascii="Arial" w:hAnsi="Arial" w:cs="Arial"/>
          <w:color w:val="333333"/>
          <w:sz w:val="24"/>
          <w:szCs w:val="24"/>
        </w:rPr>
      </w:pPr>
      <w:r w:rsidRPr="00C20900">
        <w:rPr>
          <w:rFonts w:ascii="Arial" w:hAnsi="Arial" w:cs="Arial"/>
          <w:color w:val="333333"/>
          <w:sz w:val="24"/>
          <w:szCs w:val="24"/>
        </w:rPr>
        <w:lastRenderedPageBreak/>
        <w:t>We are keen to utilise the expertise of staff across the Civil Service to make a practical, positive impact during these unprecedented times.</w:t>
      </w:r>
    </w:p>
    <w:p w14:paraId="1E940CC7" w14:textId="77777777" w:rsidR="002F31B5" w:rsidRPr="00C20900" w:rsidRDefault="002F31B5" w:rsidP="00C20900">
      <w:pPr>
        <w:spacing w:after="150" w:line="360" w:lineRule="auto"/>
        <w:rPr>
          <w:rFonts w:ascii="Arial" w:hAnsi="Arial" w:cs="Arial"/>
          <w:color w:val="333333"/>
          <w:sz w:val="24"/>
          <w:szCs w:val="24"/>
        </w:rPr>
      </w:pPr>
      <w:r w:rsidRPr="00C20900">
        <w:rPr>
          <w:rFonts w:ascii="Arial" w:hAnsi="Arial" w:cs="Arial"/>
          <w:color w:val="333333"/>
          <w:sz w:val="24"/>
          <w:szCs w:val="24"/>
        </w:rPr>
        <w:t>We are looking for a diverse range of civil servants to work in a variety of exciting roles at Team Support (AO) grade across Welsh Government.</w:t>
      </w:r>
    </w:p>
    <w:p w14:paraId="30BADF99" w14:textId="77777777" w:rsidR="002F31B5" w:rsidRPr="00C20900" w:rsidRDefault="002F31B5" w:rsidP="00C20900">
      <w:pPr>
        <w:spacing w:after="150" w:line="360" w:lineRule="auto"/>
        <w:rPr>
          <w:rFonts w:ascii="Arial" w:hAnsi="Arial" w:cs="Arial"/>
          <w:color w:val="333333"/>
          <w:sz w:val="24"/>
          <w:szCs w:val="24"/>
        </w:rPr>
      </w:pPr>
      <w:r w:rsidRPr="00C20900">
        <w:rPr>
          <w:rFonts w:ascii="Arial" w:hAnsi="Arial" w:cs="Arial"/>
          <w:color w:val="333333"/>
          <w:sz w:val="24"/>
          <w:szCs w:val="24"/>
        </w:rPr>
        <w:t>The posts will require knowledge, skills and experiences across the broad range of the Team Support/AO grade characteristics, but job roles will differ.</w:t>
      </w:r>
    </w:p>
    <w:p w14:paraId="04EADF71" w14:textId="0AAF5017" w:rsidR="00AA31E2" w:rsidRDefault="0036432B" w:rsidP="00C20900">
      <w:pPr>
        <w:pStyle w:val="NormalWeb"/>
        <w:spacing w:before="0" w:beforeAutospacing="0" w:after="150" w:afterAutospacing="0" w:line="360" w:lineRule="auto"/>
        <w:rPr>
          <w:rFonts w:ascii="Arial" w:hAnsi="Arial" w:cs="Arial"/>
          <w:color w:val="333333"/>
        </w:rPr>
      </w:pPr>
      <w:r w:rsidRPr="00C20900">
        <w:rPr>
          <w:rFonts w:ascii="Arial" w:hAnsi="Arial" w:cs="Arial"/>
          <w:color w:val="333333"/>
        </w:rPr>
        <w:t>At the Welsh Government you’ll be given support and guidance so you can develop your skills in the workplace. You’ll be a valued member of the team from day one</w:t>
      </w:r>
    </w:p>
    <w:p w14:paraId="07A56829" w14:textId="77777777" w:rsidR="00AB0CAD" w:rsidRPr="00AB0CAD" w:rsidRDefault="00AB0CAD" w:rsidP="00AB0CAD">
      <w:pPr>
        <w:spacing w:before="210" w:after="210" w:line="360" w:lineRule="auto"/>
        <w:ind w:right="252"/>
        <w:rPr>
          <w:rFonts w:ascii="Arial" w:hAnsi="Arial" w:cs="Arial"/>
          <w:color w:val="333333"/>
          <w:sz w:val="24"/>
          <w:szCs w:val="24"/>
        </w:rPr>
      </w:pPr>
      <w:r w:rsidRPr="00AB0CAD">
        <w:rPr>
          <w:rFonts w:ascii="Arial" w:hAnsi="Arial" w:cs="Arial"/>
          <w:color w:val="333333"/>
          <w:sz w:val="24"/>
          <w:szCs w:val="24"/>
        </w:rPr>
        <w:t>Roles are available for either short-term opportunities (6-12 months) or longer term opportunities (up to a maximum of 2 years).</w:t>
      </w:r>
    </w:p>
    <w:p w14:paraId="5A67C325" w14:textId="77777777" w:rsidR="00AB0CAD" w:rsidRPr="00AB0CAD" w:rsidRDefault="00AB0CAD" w:rsidP="00AB0CAD">
      <w:pPr>
        <w:spacing w:before="210" w:after="210" w:line="360" w:lineRule="auto"/>
        <w:ind w:right="252"/>
        <w:rPr>
          <w:rFonts w:ascii="Arial" w:hAnsi="Arial" w:cs="Arial"/>
          <w:color w:val="333333"/>
          <w:sz w:val="24"/>
          <w:szCs w:val="24"/>
        </w:rPr>
      </w:pPr>
      <w:r w:rsidRPr="00AB0CAD">
        <w:rPr>
          <w:rFonts w:ascii="Arial" w:hAnsi="Arial" w:cs="Arial"/>
          <w:color w:val="333333"/>
          <w:sz w:val="24"/>
          <w:szCs w:val="24"/>
        </w:rPr>
        <w:t xml:space="preserve">Temporary promotion or permanent promotion opportunities are not available through this campaign, however, </w:t>
      </w:r>
      <w:r w:rsidRPr="00AB0CAD">
        <w:rPr>
          <w:rFonts w:ascii="Arial" w:hAnsi="Arial" w:cs="Arial"/>
          <w:color w:val="333333"/>
          <w:sz w:val="24"/>
          <w:szCs w:val="24"/>
        </w:rPr>
        <w:lastRenderedPageBreak/>
        <w:t>many of the roles will offer the opportunity to gain valuable experience, broaden networks and learn new skills.</w:t>
      </w:r>
      <w:r w:rsidRPr="00AB0CAD">
        <w:rPr>
          <w:rFonts w:ascii="Arial" w:hAnsi="Arial" w:cs="Arial"/>
          <w:color w:val="333333"/>
          <w:sz w:val="24"/>
          <w:szCs w:val="24"/>
        </w:rPr>
        <w:br/>
      </w:r>
    </w:p>
    <w:p w14:paraId="59B644F9" w14:textId="77777777" w:rsidR="00AB0CAD" w:rsidRPr="00AB0CAD" w:rsidRDefault="00AB0CAD" w:rsidP="00AB0CAD">
      <w:pPr>
        <w:spacing w:before="210" w:after="210" w:line="360" w:lineRule="auto"/>
        <w:ind w:right="252"/>
        <w:rPr>
          <w:rFonts w:ascii="Arial" w:hAnsi="Arial" w:cs="Arial"/>
          <w:color w:val="333333"/>
          <w:sz w:val="24"/>
          <w:szCs w:val="24"/>
        </w:rPr>
      </w:pPr>
      <w:r w:rsidRPr="00AB0CAD">
        <w:rPr>
          <w:rFonts w:ascii="Arial" w:hAnsi="Arial" w:cs="Arial"/>
          <w:color w:val="333333"/>
          <w:sz w:val="24"/>
          <w:szCs w:val="24"/>
        </w:rPr>
        <w:t>We will match you to a role based on your skills and experience.</w:t>
      </w:r>
    </w:p>
    <w:p w14:paraId="4080D8D4" w14:textId="77777777" w:rsidR="00AB0CAD" w:rsidRPr="00AB0CAD" w:rsidRDefault="00AB0CAD" w:rsidP="00AB0CAD">
      <w:pPr>
        <w:spacing w:before="210" w:after="210" w:line="360" w:lineRule="auto"/>
        <w:ind w:right="252"/>
        <w:rPr>
          <w:rFonts w:ascii="Arial" w:hAnsi="Arial" w:cs="Arial"/>
          <w:color w:val="333333"/>
          <w:sz w:val="24"/>
          <w:szCs w:val="24"/>
        </w:rPr>
      </w:pPr>
      <w:r w:rsidRPr="00AB0CAD">
        <w:rPr>
          <w:rFonts w:ascii="Arial" w:hAnsi="Arial" w:cs="Arial"/>
          <w:color w:val="333333"/>
          <w:sz w:val="24"/>
          <w:szCs w:val="24"/>
        </w:rPr>
        <w:t>We cannot guarantee you will be offered a particular post.</w:t>
      </w:r>
    </w:p>
    <w:p w14:paraId="2A0B04B9" w14:textId="77777777" w:rsidR="00AB0CAD" w:rsidRPr="00AB0CAD" w:rsidRDefault="00AB0CAD" w:rsidP="00AB0CAD">
      <w:pPr>
        <w:spacing w:before="210" w:after="210" w:line="360" w:lineRule="auto"/>
        <w:ind w:right="252"/>
        <w:rPr>
          <w:rFonts w:ascii="Arial" w:hAnsi="Arial" w:cs="Arial"/>
          <w:color w:val="333333"/>
          <w:sz w:val="24"/>
          <w:szCs w:val="24"/>
        </w:rPr>
      </w:pPr>
      <w:r w:rsidRPr="00AB0CAD">
        <w:rPr>
          <w:rFonts w:ascii="Arial" w:hAnsi="Arial" w:cs="Arial"/>
          <w:color w:val="333333"/>
          <w:sz w:val="24"/>
          <w:szCs w:val="24"/>
        </w:rPr>
        <w:t>If you are successfully matched to a role, you will move under formal Inward Loan arrangements, i.e. you will move onto the Welsh Government’s Terms and Conditions.</w:t>
      </w:r>
    </w:p>
    <w:p w14:paraId="614D7CC8" w14:textId="74B8FB1D" w:rsidR="00F749D3" w:rsidRDefault="00F749D3" w:rsidP="00AA31E2">
      <w:pPr>
        <w:spacing w:after="0" w:line="360" w:lineRule="auto"/>
        <w:rPr>
          <w:rFonts w:ascii="Arial" w:eastAsia="Times New Roman" w:hAnsi="Arial" w:cs="Arial"/>
          <w:bCs/>
          <w:sz w:val="24"/>
          <w:szCs w:val="24"/>
        </w:rPr>
      </w:pPr>
    </w:p>
    <w:p w14:paraId="418AA514" w14:textId="77777777" w:rsidR="00C914E1" w:rsidRPr="00AA31E2" w:rsidRDefault="00701C46" w:rsidP="00261A87">
      <w:pPr>
        <w:pStyle w:val="ListParagraph"/>
        <w:numPr>
          <w:ilvl w:val="0"/>
          <w:numId w:val="19"/>
        </w:numPr>
        <w:spacing w:line="360" w:lineRule="auto"/>
        <w:rPr>
          <w:rFonts w:ascii="Arial" w:hAnsi="Arial" w:cs="Arial"/>
          <w:b/>
          <w:bCs/>
          <w:color w:val="2F5496" w:themeColor="accent5" w:themeShade="BF"/>
          <w:sz w:val="40"/>
          <w:szCs w:val="40"/>
        </w:rPr>
      </w:pPr>
      <w:r w:rsidRPr="00C914E1">
        <w:rPr>
          <w:rFonts w:ascii="Arial" w:hAnsi="Arial" w:cs="Arial"/>
          <w:b/>
          <w:bCs/>
          <w:color w:val="2F5496" w:themeColor="accent5" w:themeShade="BF"/>
          <w:sz w:val="40"/>
          <w:szCs w:val="40"/>
        </w:rPr>
        <w:t>Key Responsibilities</w:t>
      </w:r>
    </w:p>
    <w:p w14:paraId="3BE6E0B5" w14:textId="77777777" w:rsidR="00C559E8" w:rsidRPr="00A917FB" w:rsidRDefault="00C559E8" w:rsidP="00703391">
      <w:pPr>
        <w:pStyle w:val="NormalWeb"/>
        <w:spacing w:before="0" w:beforeAutospacing="0" w:after="150" w:afterAutospacing="0" w:line="360" w:lineRule="auto"/>
        <w:rPr>
          <w:rFonts w:ascii="Arial" w:hAnsi="Arial" w:cs="Arial"/>
          <w:color w:val="333333"/>
        </w:rPr>
      </w:pPr>
      <w:r w:rsidRPr="00A917FB">
        <w:rPr>
          <w:rFonts w:ascii="Arial" w:hAnsi="Arial" w:cs="Arial"/>
          <w:color w:val="333333"/>
        </w:rPr>
        <w:t xml:space="preserve">We are looking for individuals to be able to provide our customers with a professional, friendly and accurate service; this is likely to include answering phone calls, emails, </w:t>
      </w:r>
      <w:r w:rsidRPr="00A917FB">
        <w:rPr>
          <w:rFonts w:ascii="Arial" w:hAnsi="Arial" w:cs="Arial"/>
          <w:color w:val="333333"/>
        </w:rPr>
        <w:lastRenderedPageBreak/>
        <w:t>drafting prepopulated letters / correspondence, and redirecting customers to an appropriate colleague for further assistance, where required.  </w:t>
      </w:r>
    </w:p>
    <w:p w14:paraId="23474CB5" w14:textId="77777777" w:rsidR="00C559E8" w:rsidRPr="00A917FB" w:rsidRDefault="00C559E8" w:rsidP="00703391">
      <w:pPr>
        <w:pStyle w:val="NormalWeb"/>
        <w:spacing w:before="0" w:beforeAutospacing="0" w:after="150" w:afterAutospacing="0" w:line="360" w:lineRule="auto"/>
        <w:rPr>
          <w:rFonts w:ascii="Arial" w:hAnsi="Arial" w:cs="Arial"/>
          <w:color w:val="333333"/>
        </w:rPr>
      </w:pPr>
      <w:r w:rsidRPr="00A917FB">
        <w:rPr>
          <w:rFonts w:ascii="Arial" w:hAnsi="Arial" w:cs="Arial"/>
          <w:color w:val="333333"/>
        </w:rPr>
        <w:t xml:space="preserve">You will have the opportunity to get involved with the organisation of meetings and events, and assisting teams with electronic filing and general organisation. </w:t>
      </w:r>
    </w:p>
    <w:p w14:paraId="01568424" w14:textId="77777777" w:rsidR="00C559E8" w:rsidRPr="00A917FB" w:rsidRDefault="00C559E8" w:rsidP="00703391">
      <w:pPr>
        <w:pStyle w:val="NormalWeb"/>
        <w:spacing w:before="0" w:beforeAutospacing="0" w:after="150" w:afterAutospacing="0" w:line="360" w:lineRule="auto"/>
        <w:rPr>
          <w:rFonts w:ascii="Arial" w:hAnsi="Arial" w:cs="Arial"/>
          <w:color w:val="333333"/>
        </w:rPr>
      </w:pPr>
      <w:r w:rsidRPr="00A917FB">
        <w:rPr>
          <w:rFonts w:ascii="Arial" w:hAnsi="Arial" w:cs="Arial"/>
          <w:color w:val="333333"/>
        </w:rPr>
        <w:t xml:space="preserve">We need individuals who are competent and experienced in using ICT, whether this is to manage spreadsheets / databases or accurately process online financial payments. </w:t>
      </w:r>
    </w:p>
    <w:p w14:paraId="6F17F805" w14:textId="77777777" w:rsidR="00C559E8" w:rsidRPr="00A917FB" w:rsidRDefault="00C559E8" w:rsidP="00703391">
      <w:pPr>
        <w:pStyle w:val="NormalWeb"/>
        <w:spacing w:before="0" w:beforeAutospacing="0" w:after="150" w:afterAutospacing="0" w:line="360" w:lineRule="auto"/>
        <w:rPr>
          <w:rFonts w:ascii="Arial" w:hAnsi="Arial" w:cs="Arial"/>
          <w:color w:val="333333"/>
        </w:rPr>
      </w:pPr>
      <w:r w:rsidRPr="00A917FB">
        <w:rPr>
          <w:rFonts w:ascii="Arial" w:hAnsi="Arial" w:cs="Arial"/>
          <w:color w:val="333333"/>
        </w:rPr>
        <w:t>You will need to be flexible in your approach and be able to work across other teams as and when required.</w:t>
      </w:r>
    </w:p>
    <w:p w14:paraId="7961E7C5" w14:textId="03371251" w:rsidR="00832A1E" w:rsidRPr="00C20900" w:rsidRDefault="00703391" w:rsidP="00A678A3">
      <w:pPr>
        <w:pStyle w:val="ListParagraph"/>
        <w:numPr>
          <w:ilvl w:val="0"/>
          <w:numId w:val="19"/>
        </w:numPr>
        <w:spacing w:line="360" w:lineRule="auto"/>
        <w:rPr>
          <w:rFonts w:ascii="Arial" w:hAnsi="Arial" w:cs="Arial"/>
          <w:b/>
          <w:bCs/>
          <w:color w:val="2F5496" w:themeColor="accent5" w:themeShade="BF"/>
          <w:sz w:val="40"/>
          <w:szCs w:val="40"/>
        </w:rPr>
      </w:pPr>
      <w:r>
        <w:rPr>
          <w:rFonts w:ascii="Arial" w:hAnsi="Arial" w:cs="Arial"/>
          <w:b/>
          <w:bCs/>
          <w:color w:val="2F5496" w:themeColor="accent5" w:themeShade="BF"/>
          <w:sz w:val="40"/>
          <w:szCs w:val="40"/>
        </w:rPr>
        <w:t>Job Specific Criteria</w:t>
      </w:r>
    </w:p>
    <w:p w14:paraId="38424612" w14:textId="3E38D944" w:rsidR="00703391" w:rsidRPr="00703391" w:rsidRDefault="00703391" w:rsidP="00703391">
      <w:pPr>
        <w:spacing w:before="100" w:beforeAutospacing="1" w:after="100" w:afterAutospacing="1" w:line="360" w:lineRule="auto"/>
        <w:rPr>
          <w:rFonts w:ascii="Arial" w:hAnsi="Arial" w:cs="Arial"/>
          <w:color w:val="333333"/>
          <w:sz w:val="24"/>
          <w:szCs w:val="24"/>
        </w:rPr>
      </w:pPr>
      <w:r w:rsidRPr="00703391">
        <w:rPr>
          <w:rFonts w:ascii="Arial" w:hAnsi="Arial" w:cs="Arial"/>
          <w:color w:val="333333"/>
          <w:sz w:val="24"/>
          <w:szCs w:val="24"/>
        </w:rPr>
        <w:t>Communicating with different customers / organisations / suppliers and dealing with queries; face to face, by e-mail, on the phone, or virtually via Microsoft Teams</w:t>
      </w:r>
      <w:ins w:id="2" w:author="Hicks, Emma (PSG - HR - Expert Services)" w:date="2021-05-17T12:36:00Z">
        <w:r w:rsidR="005711DF">
          <w:rPr>
            <w:rFonts w:ascii="Arial" w:hAnsi="Arial" w:cs="Arial"/>
            <w:color w:val="333333"/>
            <w:sz w:val="24"/>
            <w:szCs w:val="24"/>
          </w:rPr>
          <w:t>.</w:t>
        </w:r>
      </w:ins>
      <w:del w:id="3" w:author="Hicks, Emma (PSG - HR - Expert Services)" w:date="2021-05-17T12:36:00Z">
        <w:r w:rsidRPr="00703391" w:rsidDel="005711DF">
          <w:rPr>
            <w:rFonts w:ascii="Arial" w:hAnsi="Arial" w:cs="Arial"/>
            <w:color w:val="333333"/>
            <w:sz w:val="24"/>
            <w:szCs w:val="24"/>
          </w:rPr>
          <w:delText>/</w:delText>
        </w:r>
      </w:del>
      <w:del w:id="4" w:author="Hicks, Emma (PSG - HR - Expert Services)" w:date="2021-05-17T12:35:00Z">
        <w:r w:rsidRPr="00703391" w:rsidDel="005711DF">
          <w:rPr>
            <w:rFonts w:ascii="Arial" w:hAnsi="Arial" w:cs="Arial"/>
            <w:color w:val="333333"/>
            <w:sz w:val="24"/>
            <w:szCs w:val="24"/>
          </w:rPr>
          <w:delText>Skype</w:delText>
        </w:r>
      </w:del>
    </w:p>
    <w:p w14:paraId="6186EB17" w14:textId="77777777" w:rsidR="00703391" w:rsidRPr="00703391" w:rsidRDefault="00703391" w:rsidP="00703391">
      <w:pPr>
        <w:spacing w:before="100" w:beforeAutospacing="1" w:after="100" w:afterAutospacing="1" w:line="360" w:lineRule="auto"/>
        <w:rPr>
          <w:rFonts w:ascii="Arial" w:hAnsi="Arial" w:cs="Arial"/>
          <w:color w:val="333333"/>
          <w:sz w:val="24"/>
          <w:szCs w:val="24"/>
        </w:rPr>
      </w:pPr>
      <w:r w:rsidRPr="00703391">
        <w:rPr>
          <w:rFonts w:ascii="Arial" w:hAnsi="Arial" w:cs="Arial"/>
          <w:color w:val="333333"/>
          <w:sz w:val="24"/>
          <w:szCs w:val="24"/>
        </w:rPr>
        <w:t xml:space="preserve">Experience of organising meetings and events and providing administrative support </w:t>
      </w:r>
    </w:p>
    <w:p w14:paraId="0FF5C74C" w14:textId="7508BECF" w:rsidR="00703391" w:rsidRPr="00703391" w:rsidRDefault="00703391" w:rsidP="00703391">
      <w:pPr>
        <w:spacing w:before="100" w:beforeAutospacing="1" w:after="100" w:afterAutospacing="1" w:line="360" w:lineRule="auto"/>
        <w:rPr>
          <w:rFonts w:ascii="Arial" w:hAnsi="Arial" w:cs="Arial"/>
          <w:color w:val="333333"/>
          <w:sz w:val="24"/>
          <w:szCs w:val="24"/>
        </w:rPr>
      </w:pPr>
      <w:r w:rsidRPr="00703391">
        <w:rPr>
          <w:rFonts w:ascii="Arial" w:hAnsi="Arial" w:cs="Arial"/>
          <w:color w:val="333333"/>
          <w:sz w:val="24"/>
          <w:szCs w:val="24"/>
        </w:rPr>
        <w:lastRenderedPageBreak/>
        <w:t>Experience of managing spreadsheets/databases and/or processing finance payments via use of various IT packages</w:t>
      </w:r>
      <w:r w:rsidRPr="00703391">
        <w:rPr>
          <w:rFonts w:ascii="Arial" w:hAnsi="Arial" w:cs="Arial"/>
          <w:color w:val="333333"/>
          <w:sz w:val="24"/>
          <w:szCs w:val="24"/>
        </w:rPr>
        <w:br/>
      </w:r>
    </w:p>
    <w:p w14:paraId="50B93E7D" w14:textId="793CB98D" w:rsidR="00F87875" w:rsidRPr="00AE2F31" w:rsidRDefault="00F87875" w:rsidP="00F87875">
      <w:pPr>
        <w:pStyle w:val="ListParagraph"/>
        <w:numPr>
          <w:ilvl w:val="0"/>
          <w:numId w:val="19"/>
        </w:numPr>
        <w:spacing w:before="240" w:line="360" w:lineRule="auto"/>
        <w:rPr>
          <w:rFonts w:ascii="Arial" w:hAnsi="Arial" w:cs="Arial"/>
          <w:b/>
          <w:color w:val="2F5496" w:themeColor="accent5" w:themeShade="BF"/>
          <w:sz w:val="40"/>
          <w:szCs w:val="40"/>
        </w:rPr>
      </w:pPr>
      <w:r>
        <w:rPr>
          <w:rFonts w:ascii="Arial" w:hAnsi="Arial" w:cs="Arial"/>
          <w:b/>
          <w:color w:val="2F5496" w:themeColor="accent5" w:themeShade="BF"/>
          <w:sz w:val="40"/>
          <w:szCs w:val="40"/>
        </w:rPr>
        <w:t>Development opportunities offered by the posts</w:t>
      </w:r>
    </w:p>
    <w:p w14:paraId="3362CA21" w14:textId="24C117A6" w:rsidR="00703391" w:rsidRPr="00703391" w:rsidRDefault="00703391" w:rsidP="00703391">
      <w:pPr>
        <w:spacing w:before="100" w:beforeAutospacing="1" w:after="100" w:afterAutospacing="1" w:line="360" w:lineRule="auto"/>
        <w:rPr>
          <w:rFonts w:ascii="Arial" w:hAnsi="Arial" w:cs="Arial"/>
          <w:b/>
          <w:color w:val="333333"/>
        </w:rPr>
      </w:pPr>
      <w:r w:rsidRPr="00703391">
        <w:rPr>
          <w:rFonts w:ascii="Arial" w:hAnsi="Arial" w:cs="Arial"/>
          <w:color w:val="333333"/>
        </w:rPr>
        <w:t>This is a great opportunity to make an impact by bringing your valuable knowledge, skills and experience to a different government department. You will also be able to develop your capability and skill sets by being involved in a wide range of critical work, including priorities such as EU Transition and the Covid-19 response</w:t>
      </w:r>
    </w:p>
    <w:p w14:paraId="7B860E09" w14:textId="77777777" w:rsidR="00703391" w:rsidRPr="00A917FB" w:rsidRDefault="00703391" w:rsidP="00703391">
      <w:pPr>
        <w:spacing w:before="100" w:beforeAutospacing="1" w:after="100" w:afterAutospacing="1" w:line="240" w:lineRule="auto"/>
        <w:rPr>
          <w:rFonts w:cs="Arial"/>
          <w:color w:val="333333"/>
          <w:szCs w:val="24"/>
        </w:rPr>
      </w:pPr>
    </w:p>
    <w:p w14:paraId="15E91D3B" w14:textId="77777777" w:rsidR="00183B8D" w:rsidRPr="00AE2F31" w:rsidRDefault="00183B8D" w:rsidP="00AE2F31">
      <w:pPr>
        <w:pStyle w:val="ListParagraph"/>
        <w:numPr>
          <w:ilvl w:val="0"/>
          <w:numId w:val="19"/>
        </w:numPr>
        <w:spacing w:before="240" w:line="360" w:lineRule="auto"/>
        <w:rPr>
          <w:rFonts w:ascii="Arial" w:hAnsi="Arial" w:cs="Arial"/>
          <w:b/>
          <w:color w:val="2F5496" w:themeColor="accent5" w:themeShade="BF"/>
          <w:sz w:val="40"/>
          <w:szCs w:val="40"/>
        </w:rPr>
      </w:pPr>
      <w:r w:rsidRPr="00AE2F31">
        <w:rPr>
          <w:rFonts w:ascii="Arial" w:hAnsi="Arial" w:cs="Arial"/>
          <w:b/>
          <w:color w:val="2F5496" w:themeColor="accent5" w:themeShade="BF"/>
          <w:sz w:val="40"/>
          <w:szCs w:val="40"/>
        </w:rPr>
        <w:t>How to apply</w:t>
      </w:r>
    </w:p>
    <w:p w14:paraId="7ECA7B36" w14:textId="331E153F" w:rsidR="004B0873" w:rsidRPr="00C20900" w:rsidRDefault="000D62FC" w:rsidP="00C20900">
      <w:pPr>
        <w:spacing w:line="360" w:lineRule="auto"/>
        <w:rPr>
          <w:rFonts w:ascii="Arial" w:hAnsi="Arial" w:cs="Arial"/>
          <w:color w:val="333333"/>
          <w:sz w:val="24"/>
          <w:szCs w:val="24"/>
        </w:rPr>
      </w:pPr>
      <w:r w:rsidRPr="000D62FC">
        <w:t xml:space="preserve"> </w:t>
      </w:r>
      <w:r w:rsidR="004B0873" w:rsidRPr="00C20900">
        <w:rPr>
          <w:rFonts w:ascii="Arial" w:hAnsi="Arial" w:cs="Arial"/>
          <w:color w:val="333333"/>
          <w:sz w:val="24"/>
          <w:szCs w:val="24"/>
        </w:rPr>
        <w:t>All applications for this vacancy should be made online via the Welsh Government's online application system. </w:t>
      </w:r>
    </w:p>
    <w:p w14:paraId="38E5B2E4" w14:textId="2421D733" w:rsidR="004B0873" w:rsidRPr="00C20900" w:rsidRDefault="004B0873" w:rsidP="00C20900">
      <w:pPr>
        <w:pStyle w:val="NormalWeb"/>
        <w:spacing w:before="0" w:beforeAutospacing="0" w:after="0" w:afterAutospacing="0" w:line="360" w:lineRule="auto"/>
        <w:rPr>
          <w:rFonts w:ascii="Arial" w:hAnsi="Arial" w:cs="Arial"/>
          <w:color w:val="333333"/>
        </w:rPr>
      </w:pPr>
      <w:r w:rsidRPr="00C20900">
        <w:rPr>
          <w:rFonts w:ascii="Arial" w:hAnsi="Arial" w:cs="Arial"/>
          <w:color w:val="333333"/>
        </w:rPr>
        <w:lastRenderedPageBreak/>
        <w:t>If you have an impairment or health condition, or use British Sign Language and need to discuss reasonable adjustments for any part of this recruitment process, please e-mail </w:t>
      </w:r>
      <w:hyperlink r:id="rId20" w:history="1">
        <w:r w:rsidR="00A678A3">
          <w:rPr>
            <w:rStyle w:val="Hyperlink"/>
            <w:rFonts w:ascii="Arial" w:hAnsi="Arial" w:cs="Arial"/>
            <w:b/>
            <w:bCs/>
            <w:color w:val="1D4B6D"/>
            <w:u w:val="none"/>
          </w:rPr>
          <w:t>HRTransitionTeam</w:t>
        </w:r>
        <w:r w:rsidR="00A678A3" w:rsidRPr="00C20900">
          <w:rPr>
            <w:rStyle w:val="Hyperlink"/>
            <w:rFonts w:ascii="Arial" w:hAnsi="Arial" w:cs="Arial"/>
            <w:b/>
            <w:bCs/>
            <w:color w:val="1D4B6D"/>
            <w:u w:val="none"/>
          </w:rPr>
          <w:t>@gov.wales</w:t>
        </w:r>
      </w:hyperlink>
      <w:r w:rsidRPr="00C20900">
        <w:rPr>
          <w:rFonts w:ascii="Arial" w:hAnsi="Arial" w:cs="Arial"/>
          <w:color w:val="333333"/>
        </w:rPr>
        <w:t> to request an application pack in an alternative format, or to request a reasonable adjustment related to an impairment in order to submit your application.</w:t>
      </w:r>
    </w:p>
    <w:p w14:paraId="09329B2E" w14:textId="77777777" w:rsidR="004B0873" w:rsidRPr="00C20900" w:rsidRDefault="004B0873" w:rsidP="00C20900">
      <w:pPr>
        <w:pStyle w:val="NormalWeb"/>
        <w:spacing w:before="0" w:beforeAutospacing="0" w:after="150" w:afterAutospacing="0" w:line="360" w:lineRule="auto"/>
        <w:rPr>
          <w:rFonts w:ascii="Arial" w:hAnsi="Arial" w:cs="Arial"/>
          <w:color w:val="333333"/>
        </w:rPr>
      </w:pPr>
    </w:p>
    <w:p w14:paraId="5F0C9A6F" w14:textId="1A56A632" w:rsidR="004B0873" w:rsidRPr="00C20900" w:rsidRDefault="004B0873" w:rsidP="00C20900">
      <w:pPr>
        <w:pStyle w:val="NormalWeb"/>
        <w:spacing w:before="0" w:beforeAutospacing="0" w:after="150" w:afterAutospacing="0" w:line="360" w:lineRule="auto"/>
        <w:rPr>
          <w:rFonts w:ascii="Arial" w:hAnsi="Arial" w:cs="Arial"/>
          <w:color w:val="333333"/>
        </w:rPr>
      </w:pPr>
      <w:r w:rsidRPr="00C20900">
        <w:rPr>
          <w:rFonts w:ascii="Arial" w:hAnsi="Arial" w:cs="Arial"/>
          <w:color w:val="333333"/>
        </w:rPr>
        <w:t>To apply, you'll need to have an account on our online application system.  Click the 'Apply' button below, and you'll be asked to 'Log in' if you already have an account, or 'Register' if you don't yet have an account.  Registration takes just a few minutes to complete.  You'll need an e-mail address to be able to register.  Once you've registered for an account and logged in, you'll be taken to the online application form, which you'll need to fully complete and submit before the deadline on the closing date.  </w:t>
      </w:r>
    </w:p>
    <w:p w14:paraId="018D8AB7" w14:textId="77777777" w:rsidR="004B0873" w:rsidRPr="00C20900" w:rsidRDefault="004B0873" w:rsidP="00C20900">
      <w:pPr>
        <w:pStyle w:val="NormalWeb"/>
        <w:spacing w:before="0" w:beforeAutospacing="0" w:after="150" w:afterAutospacing="0" w:line="360" w:lineRule="auto"/>
        <w:rPr>
          <w:rFonts w:ascii="Arial" w:hAnsi="Arial" w:cs="Arial"/>
          <w:color w:val="333333"/>
        </w:rPr>
      </w:pPr>
      <w:r w:rsidRPr="00C20900">
        <w:rPr>
          <w:rFonts w:ascii="Arial" w:hAnsi="Arial" w:cs="Arial"/>
          <w:color w:val="333333"/>
        </w:rPr>
        <w:t>If you’d like to apply for this vacancy in Welsh, please use the ‘</w:t>
      </w:r>
      <w:proofErr w:type="spellStart"/>
      <w:r w:rsidRPr="00C20900">
        <w:rPr>
          <w:rFonts w:ascii="Arial" w:hAnsi="Arial" w:cs="Arial"/>
          <w:color w:val="333333"/>
        </w:rPr>
        <w:t>Newid</w:t>
      </w:r>
      <w:proofErr w:type="spellEnd"/>
      <w:r w:rsidRPr="00C20900">
        <w:rPr>
          <w:rFonts w:ascii="Arial" w:hAnsi="Arial" w:cs="Arial"/>
          <w:color w:val="333333"/>
        </w:rPr>
        <w:t xml:space="preserve"> </w:t>
      </w:r>
      <w:proofErr w:type="spellStart"/>
      <w:r w:rsidRPr="00C20900">
        <w:rPr>
          <w:rFonts w:ascii="Arial" w:hAnsi="Arial" w:cs="Arial"/>
          <w:color w:val="333333"/>
        </w:rPr>
        <w:t>Iaith</w:t>
      </w:r>
      <w:proofErr w:type="spellEnd"/>
      <w:r w:rsidRPr="00C20900">
        <w:rPr>
          <w:rFonts w:ascii="Arial" w:hAnsi="Arial" w:cs="Arial"/>
          <w:color w:val="333333"/>
        </w:rPr>
        <w:t xml:space="preserve"> / Change Language’ link at the top of this </w:t>
      </w:r>
      <w:r w:rsidRPr="00C20900">
        <w:rPr>
          <w:rFonts w:ascii="Arial" w:hAnsi="Arial" w:cs="Arial"/>
          <w:color w:val="333333"/>
        </w:rPr>
        <w:lastRenderedPageBreak/>
        <w:t>page, to take you to the Welsh version of this advert, from which you can apply in Welsh.</w:t>
      </w:r>
    </w:p>
    <w:p w14:paraId="2E0F41A8" w14:textId="77777777" w:rsidR="004B0873" w:rsidRPr="00C20900" w:rsidRDefault="004B0873" w:rsidP="00C20900">
      <w:pPr>
        <w:pStyle w:val="NormalWeb"/>
        <w:spacing w:before="0" w:beforeAutospacing="0" w:after="150" w:afterAutospacing="0" w:line="360" w:lineRule="auto"/>
        <w:rPr>
          <w:rFonts w:ascii="Arial" w:hAnsi="Arial" w:cs="Arial"/>
          <w:color w:val="333333"/>
        </w:rPr>
      </w:pPr>
      <w:r w:rsidRPr="00C20900">
        <w:rPr>
          <w:rFonts w:ascii="Arial" w:hAnsi="Arial" w:cs="Arial"/>
          <w:color w:val="333333"/>
        </w:rPr>
        <w:t>**Please note:  If you already have an Appoint account and would like to update your username and e-mail address to the new @</w:t>
      </w:r>
      <w:proofErr w:type="spellStart"/>
      <w:r w:rsidRPr="00C20900">
        <w:rPr>
          <w:rFonts w:ascii="Arial" w:hAnsi="Arial" w:cs="Arial"/>
          <w:color w:val="333333"/>
        </w:rPr>
        <w:t>gov.wales</w:t>
      </w:r>
      <w:proofErr w:type="spellEnd"/>
      <w:r w:rsidRPr="00C20900">
        <w:rPr>
          <w:rFonts w:ascii="Arial" w:hAnsi="Arial" w:cs="Arial"/>
          <w:color w:val="333333"/>
        </w:rPr>
        <w:t xml:space="preserve"> address, simply log in using your old details, click on your name in the menu bar, and select ‘Edit Personal Details’ in the dropdown list.  You can update any of your registered personal details on this page</w:t>
      </w:r>
      <w:proofErr w:type="gramStart"/>
      <w:r w:rsidRPr="00C20900">
        <w:rPr>
          <w:rFonts w:ascii="Arial" w:hAnsi="Arial" w:cs="Arial"/>
          <w:color w:val="333333"/>
        </w:rPr>
        <w:t>.*</w:t>
      </w:r>
      <w:proofErr w:type="gramEnd"/>
      <w:r w:rsidRPr="00C20900">
        <w:rPr>
          <w:rFonts w:ascii="Arial" w:hAnsi="Arial" w:cs="Arial"/>
          <w:color w:val="333333"/>
        </w:rPr>
        <w:t>*</w:t>
      </w:r>
    </w:p>
    <w:p w14:paraId="6BD64344" w14:textId="26A40E33" w:rsidR="004B0873" w:rsidRPr="004B0873" w:rsidRDefault="004B0873" w:rsidP="004B0873">
      <w:pPr>
        <w:spacing w:line="360" w:lineRule="auto"/>
        <w:rPr>
          <w:rFonts w:ascii="Arial" w:hAnsi="Arial" w:cs="Arial"/>
          <w:sz w:val="24"/>
          <w:szCs w:val="24"/>
        </w:rPr>
      </w:pPr>
      <w:r w:rsidRPr="004B0873">
        <w:rPr>
          <w:rFonts w:ascii="Arial" w:hAnsi="Arial" w:cs="Arial"/>
          <w:sz w:val="24"/>
          <w:szCs w:val="24"/>
        </w:rPr>
        <w:t xml:space="preserve">As part of the recruitment process, you will be asked to provide the following: </w:t>
      </w:r>
    </w:p>
    <w:p w14:paraId="19FF207B" w14:textId="39E79DDF" w:rsidR="004B0873" w:rsidRPr="00C20900" w:rsidRDefault="004B0873" w:rsidP="00C20900">
      <w:pPr>
        <w:pStyle w:val="ListParagraph"/>
        <w:numPr>
          <w:ilvl w:val="0"/>
          <w:numId w:val="27"/>
        </w:numPr>
        <w:spacing w:line="360" w:lineRule="auto"/>
        <w:rPr>
          <w:rFonts w:ascii="Arial" w:hAnsi="Arial" w:cs="Arial"/>
        </w:rPr>
      </w:pPr>
      <w:r w:rsidRPr="00C20900">
        <w:rPr>
          <w:rFonts w:ascii="Arial" w:hAnsi="Arial" w:cs="Arial"/>
        </w:rPr>
        <w:t xml:space="preserve">A completed on-line application form </w:t>
      </w:r>
    </w:p>
    <w:p w14:paraId="39BD20CA" w14:textId="71F71471" w:rsidR="004B0873" w:rsidRPr="00C20900" w:rsidRDefault="004B0873" w:rsidP="00C20900">
      <w:pPr>
        <w:pStyle w:val="ListParagraph"/>
        <w:numPr>
          <w:ilvl w:val="0"/>
          <w:numId w:val="27"/>
        </w:numPr>
        <w:spacing w:line="360" w:lineRule="auto"/>
        <w:rPr>
          <w:rFonts w:ascii="Arial" w:hAnsi="Arial" w:cs="Arial"/>
        </w:rPr>
      </w:pPr>
      <w:r w:rsidRPr="00C20900">
        <w:rPr>
          <w:rFonts w:ascii="Arial" w:hAnsi="Arial" w:cs="Arial"/>
        </w:rPr>
        <w:t xml:space="preserve">An up-to-date CV setting out your career history with key responsibilities and achievements </w:t>
      </w:r>
    </w:p>
    <w:p w14:paraId="6BC8B38C" w14:textId="2ED82BD6" w:rsidR="004B0873" w:rsidRPr="00C20900" w:rsidRDefault="004B0873" w:rsidP="00C20900">
      <w:pPr>
        <w:pStyle w:val="ListParagraph"/>
        <w:numPr>
          <w:ilvl w:val="0"/>
          <w:numId w:val="27"/>
        </w:numPr>
        <w:spacing w:line="360" w:lineRule="auto"/>
        <w:rPr>
          <w:rFonts w:ascii="Arial" w:hAnsi="Arial" w:cs="Arial"/>
        </w:rPr>
      </w:pPr>
      <w:r w:rsidRPr="00C20900">
        <w:rPr>
          <w:rFonts w:ascii="Arial" w:hAnsi="Arial" w:cs="Arial"/>
        </w:rPr>
        <w:t xml:space="preserve">Evidence against the job specific criteria as set out in the job description.  A maximum of 500 words to be provided.   </w:t>
      </w:r>
    </w:p>
    <w:p w14:paraId="537E0D8A" w14:textId="6BE2043B" w:rsidR="000D62FC" w:rsidRPr="000D62FC" w:rsidRDefault="000D62FC" w:rsidP="000D62FC">
      <w:pPr>
        <w:spacing w:line="360" w:lineRule="auto"/>
        <w:rPr>
          <w:rFonts w:ascii="Arial" w:hAnsi="Arial" w:cs="Arial"/>
          <w:sz w:val="24"/>
          <w:szCs w:val="24"/>
        </w:rPr>
      </w:pPr>
    </w:p>
    <w:p w14:paraId="6DE6F699" w14:textId="77777777" w:rsidR="00183B8D" w:rsidRPr="00183B8D" w:rsidRDefault="00183B8D" w:rsidP="00261A87">
      <w:pPr>
        <w:spacing w:before="240" w:after="0" w:line="360" w:lineRule="auto"/>
        <w:rPr>
          <w:rFonts w:ascii="Arial" w:eastAsia="Calibri" w:hAnsi="Arial" w:cs="Arial"/>
          <w:b/>
          <w:sz w:val="24"/>
          <w:szCs w:val="24"/>
        </w:rPr>
      </w:pPr>
      <w:r w:rsidRPr="00183B8D">
        <w:rPr>
          <w:rFonts w:ascii="Arial" w:eastAsia="Calibri" w:hAnsi="Arial" w:cs="Arial"/>
          <w:b/>
          <w:sz w:val="24"/>
          <w:szCs w:val="24"/>
        </w:rPr>
        <w:lastRenderedPageBreak/>
        <w:t xml:space="preserve">Diversity information  </w:t>
      </w:r>
    </w:p>
    <w:p w14:paraId="508F2B6A" w14:textId="6E849BE5" w:rsidR="00183B8D" w:rsidRPr="00183B8D" w:rsidRDefault="00183B8D" w:rsidP="00261A87">
      <w:pPr>
        <w:spacing w:after="0" w:line="360" w:lineRule="auto"/>
        <w:rPr>
          <w:rFonts w:ascii="Arial" w:eastAsia="Calibri" w:hAnsi="Arial" w:cs="Arial"/>
          <w:sz w:val="24"/>
          <w:szCs w:val="24"/>
        </w:rPr>
      </w:pPr>
      <w:r w:rsidRPr="00C561F1">
        <w:rPr>
          <w:rFonts w:ascii="Arial" w:hAnsi="Arial" w:cs="Arial"/>
          <w:sz w:val="24"/>
          <w:szCs w:val="24"/>
        </w:rPr>
        <w:t xml:space="preserve">The </w:t>
      </w:r>
      <w:r w:rsidR="0039414A">
        <w:rPr>
          <w:rFonts w:ascii="Arial" w:hAnsi="Arial" w:cs="Arial"/>
          <w:sz w:val="24"/>
          <w:szCs w:val="24"/>
        </w:rPr>
        <w:t>Welsh Government</w:t>
      </w:r>
      <w:r w:rsidRPr="00C561F1">
        <w:rPr>
          <w:rFonts w:ascii="Arial" w:hAnsi="Arial" w:cs="Arial"/>
          <w:sz w:val="24"/>
          <w:szCs w:val="24"/>
        </w:rPr>
        <w:t xml:space="preserve"> is committed to achieving a workforce that reflects the society it serves, at all levels including the most senior. Collecting this information enables us to identify whether we are recruiting from the widest possible pool of talent and check that all groups are being treated fairly throughout the process. This form will not be disclosed to anyone involved in assessing your application. If you do not wish to provide a response to a particular question, you should complete the ‘Prefer not to say’ option. You will not be able</w:t>
      </w:r>
      <w:r w:rsidRPr="00183B8D">
        <w:rPr>
          <w:rFonts w:ascii="Arial" w:eastAsia="Calibri" w:hAnsi="Arial" w:cs="Arial"/>
          <w:sz w:val="24"/>
          <w:szCs w:val="24"/>
        </w:rPr>
        <w:t xml:space="preserve"> to submit your application if you leave any of the questions unanswered. </w:t>
      </w:r>
    </w:p>
    <w:p w14:paraId="09122A40" w14:textId="63D9399E" w:rsidR="00183B8D" w:rsidRDefault="00183B8D" w:rsidP="00653464">
      <w:pPr>
        <w:spacing w:before="240" w:after="0" w:line="360" w:lineRule="auto"/>
        <w:rPr>
          <w:rFonts w:ascii="Arial" w:eastAsia="Times New Roman" w:hAnsi="Arial" w:cs="Arial"/>
          <w:b/>
          <w:sz w:val="24"/>
          <w:szCs w:val="24"/>
        </w:rPr>
      </w:pPr>
      <w:r w:rsidRPr="00183B8D">
        <w:rPr>
          <w:rFonts w:ascii="Arial" w:eastAsia="Times New Roman" w:hAnsi="Arial" w:cs="Arial"/>
          <w:b/>
          <w:sz w:val="24"/>
          <w:szCs w:val="24"/>
        </w:rPr>
        <w:t>Questions and informal discussion</w:t>
      </w:r>
    </w:p>
    <w:p w14:paraId="18EB8B88" w14:textId="7841BDD2" w:rsidR="00F11D49" w:rsidRPr="00AA1AF9" w:rsidRDefault="00183B8D" w:rsidP="00261A87">
      <w:pPr>
        <w:spacing w:line="360" w:lineRule="auto"/>
        <w:rPr>
          <w:rFonts w:ascii="Arial" w:hAnsi="Arial" w:cs="Arial"/>
          <w:sz w:val="24"/>
          <w:szCs w:val="24"/>
        </w:rPr>
      </w:pPr>
      <w:r w:rsidRPr="00BC680A">
        <w:rPr>
          <w:rFonts w:ascii="Arial" w:hAnsi="Arial" w:cs="Arial"/>
          <w:sz w:val="24"/>
          <w:szCs w:val="24"/>
        </w:rPr>
        <w:t>I</w:t>
      </w:r>
      <w:r w:rsidR="002673D7">
        <w:rPr>
          <w:rFonts w:ascii="Arial" w:hAnsi="Arial" w:cs="Arial"/>
          <w:sz w:val="24"/>
          <w:szCs w:val="24"/>
        </w:rPr>
        <w:t>f you would like to discuss these</w:t>
      </w:r>
      <w:r w:rsidRPr="00BC680A">
        <w:rPr>
          <w:rFonts w:ascii="Arial" w:hAnsi="Arial" w:cs="Arial"/>
          <w:sz w:val="24"/>
          <w:szCs w:val="24"/>
        </w:rPr>
        <w:t xml:space="preserve"> role</w:t>
      </w:r>
      <w:r w:rsidR="002673D7">
        <w:rPr>
          <w:rFonts w:ascii="Arial" w:hAnsi="Arial" w:cs="Arial"/>
          <w:sz w:val="24"/>
          <w:szCs w:val="24"/>
        </w:rPr>
        <w:t>s</w:t>
      </w:r>
      <w:r w:rsidRPr="00BC680A">
        <w:rPr>
          <w:rFonts w:ascii="Arial" w:hAnsi="Arial" w:cs="Arial"/>
          <w:sz w:val="24"/>
          <w:szCs w:val="24"/>
        </w:rPr>
        <w:t xml:space="preserve"> further in advance of y</w:t>
      </w:r>
      <w:r w:rsidR="00BF0F62">
        <w:rPr>
          <w:rFonts w:ascii="Arial" w:hAnsi="Arial" w:cs="Arial"/>
          <w:sz w:val="24"/>
          <w:szCs w:val="24"/>
        </w:rPr>
        <w:t xml:space="preserve">our application, please contact </w:t>
      </w:r>
      <w:proofErr w:type="spellStart"/>
      <w:r w:rsidR="00653464" w:rsidRPr="000D62FC">
        <w:rPr>
          <w:rFonts w:ascii="Arial" w:hAnsi="Arial" w:cs="Arial"/>
          <w:sz w:val="24"/>
          <w:szCs w:val="24"/>
        </w:rPr>
        <w:t>HRTransitionTeam@gov.wales</w:t>
      </w:r>
      <w:proofErr w:type="spellEnd"/>
      <w:r w:rsidR="00653464" w:rsidRPr="000D62FC">
        <w:rPr>
          <w:rFonts w:ascii="Arial" w:hAnsi="Arial" w:cs="Arial"/>
          <w:sz w:val="24"/>
          <w:szCs w:val="24"/>
        </w:rPr>
        <w:t xml:space="preserve"> </w:t>
      </w:r>
      <w:r w:rsidR="00653464">
        <w:rPr>
          <w:rFonts w:ascii="Arial" w:hAnsi="Arial" w:cs="Arial"/>
          <w:sz w:val="24"/>
          <w:szCs w:val="24"/>
        </w:rPr>
        <w:t xml:space="preserve"> </w:t>
      </w:r>
    </w:p>
    <w:p w14:paraId="1F548F50" w14:textId="77777777" w:rsidR="00183B8D" w:rsidRPr="00183B8D" w:rsidRDefault="00183B8D" w:rsidP="00261A87">
      <w:pPr>
        <w:spacing w:before="240" w:after="0" w:line="360" w:lineRule="auto"/>
        <w:rPr>
          <w:rFonts w:ascii="Arial" w:eastAsia="Times New Roman" w:hAnsi="Arial" w:cs="Arial"/>
          <w:sz w:val="24"/>
          <w:szCs w:val="24"/>
        </w:rPr>
      </w:pPr>
      <w:r w:rsidRPr="00AA1AF9">
        <w:rPr>
          <w:rFonts w:ascii="Arial" w:eastAsia="Times New Roman" w:hAnsi="Arial" w:cs="Arial"/>
          <w:b/>
          <w:sz w:val="24"/>
          <w:szCs w:val="24"/>
        </w:rPr>
        <w:t>Online technical problems</w:t>
      </w:r>
      <w:r w:rsidRPr="00183B8D">
        <w:rPr>
          <w:rFonts w:ascii="Arial" w:eastAsia="Times New Roman" w:hAnsi="Arial" w:cs="Arial"/>
          <w:sz w:val="24"/>
          <w:szCs w:val="24"/>
        </w:rPr>
        <w:t xml:space="preserve"> </w:t>
      </w:r>
    </w:p>
    <w:p w14:paraId="43BE8063" w14:textId="77777777" w:rsidR="00653464" w:rsidRDefault="00183B8D" w:rsidP="00261A87">
      <w:pPr>
        <w:spacing w:after="0" w:line="360" w:lineRule="auto"/>
        <w:rPr>
          <w:rFonts w:ascii="Arial" w:hAnsi="Arial" w:cs="Arial"/>
          <w:sz w:val="24"/>
          <w:szCs w:val="24"/>
        </w:rPr>
      </w:pPr>
      <w:r w:rsidRPr="00183B8D">
        <w:rPr>
          <w:rFonts w:ascii="Arial" w:eastAsia="Times New Roman" w:hAnsi="Arial" w:cs="Arial"/>
          <w:sz w:val="24"/>
          <w:szCs w:val="24"/>
        </w:rPr>
        <w:t xml:space="preserve">Please email </w:t>
      </w:r>
      <w:proofErr w:type="spellStart"/>
      <w:r w:rsidR="00653464" w:rsidRPr="000D62FC">
        <w:rPr>
          <w:rFonts w:ascii="Arial" w:hAnsi="Arial" w:cs="Arial"/>
          <w:sz w:val="24"/>
          <w:szCs w:val="24"/>
        </w:rPr>
        <w:t>HRTransitionTeam@gov.wales</w:t>
      </w:r>
      <w:proofErr w:type="spellEnd"/>
      <w:r w:rsidR="00653464" w:rsidRPr="000D62FC">
        <w:rPr>
          <w:rFonts w:ascii="Arial" w:hAnsi="Arial" w:cs="Arial"/>
          <w:sz w:val="24"/>
          <w:szCs w:val="24"/>
        </w:rPr>
        <w:t xml:space="preserve"> </w:t>
      </w:r>
      <w:r w:rsidR="00653464">
        <w:rPr>
          <w:rFonts w:ascii="Arial" w:hAnsi="Arial" w:cs="Arial"/>
          <w:sz w:val="24"/>
          <w:szCs w:val="24"/>
        </w:rPr>
        <w:t xml:space="preserve"> </w:t>
      </w:r>
    </w:p>
    <w:p w14:paraId="594147FD" w14:textId="77777777" w:rsidR="00183B8D" w:rsidRDefault="00183B8D" w:rsidP="00261A87">
      <w:pPr>
        <w:spacing w:after="0" w:line="360" w:lineRule="auto"/>
        <w:rPr>
          <w:rFonts w:ascii="Arial" w:eastAsia="Times New Roman" w:hAnsi="Arial" w:cs="Arial"/>
          <w:b/>
          <w:sz w:val="24"/>
          <w:szCs w:val="24"/>
        </w:rPr>
      </w:pPr>
    </w:p>
    <w:p w14:paraId="27FD10F8" w14:textId="77777777" w:rsidR="00314C91" w:rsidRPr="00B36354" w:rsidRDefault="00183B8D" w:rsidP="00B36354">
      <w:pPr>
        <w:pStyle w:val="ListParagraph"/>
        <w:numPr>
          <w:ilvl w:val="0"/>
          <w:numId w:val="19"/>
        </w:numPr>
        <w:spacing w:line="360" w:lineRule="auto"/>
        <w:rPr>
          <w:rFonts w:ascii="Arial" w:hAnsi="Arial" w:cs="Arial"/>
          <w:b/>
          <w:color w:val="2F5496" w:themeColor="accent5" w:themeShade="BF"/>
          <w:sz w:val="40"/>
          <w:szCs w:val="40"/>
          <w:lang w:eastAsia="en-GB"/>
        </w:rPr>
      </w:pPr>
      <w:r w:rsidRPr="00B36354">
        <w:rPr>
          <w:rFonts w:ascii="Arial" w:hAnsi="Arial" w:cs="Arial"/>
          <w:b/>
          <w:color w:val="2F5496" w:themeColor="accent5" w:themeShade="BF"/>
          <w:sz w:val="40"/>
          <w:szCs w:val="40"/>
          <w:lang w:eastAsia="en-GB"/>
        </w:rPr>
        <w:lastRenderedPageBreak/>
        <w:t>Selection process</w:t>
      </w:r>
    </w:p>
    <w:p w14:paraId="3280C8EB" w14:textId="77777777" w:rsidR="00183B8D" w:rsidRPr="00BC680A" w:rsidRDefault="00183B8D" w:rsidP="00261A87">
      <w:pPr>
        <w:autoSpaceDE w:val="0"/>
        <w:autoSpaceDN w:val="0"/>
        <w:adjustRightInd w:val="0"/>
        <w:spacing w:after="0" w:line="360" w:lineRule="auto"/>
        <w:rPr>
          <w:rFonts w:ascii="Arial" w:eastAsia="Times New Roman" w:hAnsi="Arial" w:cs="Arial"/>
          <w:b/>
          <w:color w:val="000000"/>
          <w:sz w:val="24"/>
          <w:szCs w:val="24"/>
          <w:lang w:eastAsia="en-GB"/>
        </w:rPr>
      </w:pPr>
      <w:r w:rsidRPr="00BC680A">
        <w:rPr>
          <w:rFonts w:ascii="Arial" w:eastAsia="Times New Roman" w:hAnsi="Arial" w:cs="Arial"/>
          <w:b/>
          <w:color w:val="000000"/>
          <w:sz w:val="24"/>
          <w:szCs w:val="24"/>
          <w:lang w:eastAsia="en-GB"/>
        </w:rPr>
        <w:t>Overview</w:t>
      </w:r>
    </w:p>
    <w:p w14:paraId="11A8BC83" w14:textId="471F7E44" w:rsidR="00183B8D" w:rsidRPr="00314C91" w:rsidRDefault="00183B8D" w:rsidP="00261A87">
      <w:pPr>
        <w:spacing w:line="360" w:lineRule="auto"/>
        <w:rPr>
          <w:rFonts w:ascii="Arial" w:hAnsi="Arial" w:cs="Arial"/>
          <w:sz w:val="24"/>
          <w:szCs w:val="24"/>
        </w:rPr>
      </w:pPr>
      <w:r w:rsidRPr="00BC680A">
        <w:rPr>
          <w:rFonts w:ascii="Arial" w:hAnsi="Arial" w:cs="Arial"/>
          <w:sz w:val="24"/>
          <w:szCs w:val="24"/>
        </w:rPr>
        <w:t xml:space="preserve">The </w:t>
      </w:r>
      <w:r w:rsidR="00653464">
        <w:rPr>
          <w:rFonts w:ascii="Arial" w:hAnsi="Arial" w:cs="Arial"/>
          <w:sz w:val="24"/>
          <w:szCs w:val="24"/>
        </w:rPr>
        <w:t>HR Transition</w:t>
      </w:r>
      <w:r w:rsidR="00DF6A64">
        <w:rPr>
          <w:rFonts w:ascii="Arial" w:hAnsi="Arial" w:cs="Arial"/>
          <w:sz w:val="24"/>
          <w:szCs w:val="24"/>
        </w:rPr>
        <w:t xml:space="preserve"> </w:t>
      </w:r>
      <w:r w:rsidRPr="00BC680A">
        <w:rPr>
          <w:rFonts w:ascii="Arial" w:hAnsi="Arial" w:cs="Arial"/>
          <w:sz w:val="24"/>
          <w:szCs w:val="24"/>
        </w:rPr>
        <w:t xml:space="preserve">Team will acknowledge your application </w:t>
      </w:r>
      <w:r w:rsidR="0018066E">
        <w:rPr>
          <w:rFonts w:ascii="Arial" w:hAnsi="Arial" w:cs="Arial"/>
          <w:sz w:val="24"/>
          <w:szCs w:val="24"/>
        </w:rPr>
        <w:t>via the Welsh Government online system and</w:t>
      </w:r>
      <w:r w:rsidRPr="00BC680A">
        <w:rPr>
          <w:rFonts w:ascii="Arial" w:hAnsi="Arial" w:cs="Arial"/>
          <w:sz w:val="24"/>
          <w:szCs w:val="24"/>
        </w:rPr>
        <w:t xml:space="preserve"> you will be advised about the outcome </w:t>
      </w:r>
      <w:r w:rsidR="00653464">
        <w:rPr>
          <w:rFonts w:ascii="Arial" w:hAnsi="Arial" w:cs="Arial"/>
          <w:sz w:val="24"/>
          <w:szCs w:val="24"/>
        </w:rPr>
        <w:t>via the online system</w:t>
      </w:r>
    </w:p>
    <w:p w14:paraId="4765A1A5" w14:textId="65305983" w:rsidR="0018066E" w:rsidRDefault="0018066E">
      <w:pPr>
        <w:rPr>
          <w:rFonts w:ascii="Arial" w:eastAsia="Times New Roman" w:hAnsi="Arial" w:cs="Arial"/>
          <w:b/>
          <w:color w:val="000000"/>
          <w:sz w:val="24"/>
          <w:szCs w:val="24"/>
          <w:lang w:eastAsia="en-GB"/>
        </w:rPr>
      </w:pPr>
    </w:p>
    <w:p w14:paraId="04F6C545" w14:textId="6E7CDE36" w:rsidR="00183B8D" w:rsidRPr="00183B8D" w:rsidRDefault="00183B8D" w:rsidP="0018066E">
      <w:pPr>
        <w:autoSpaceDE w:val="0"/>
        <w:autoSpaceDN w:val="0"/>
        <w:adjustRightInd w:val="0"/>
        <w:spacing w:after="0" w:line="360" w:lineRule="auto"/>
        <w:rPr>
          <w:rFonts w:ascii="Arial" w:eastAsia="Times New Roman" w:hAnsi="Arial" w:cs="Arial"/>
          <w:b/>
          <w:color w:val="000000"/>
          <w:sz w:val="24"/>
          <w:szCs w:val="24"/>
          <w:lang w:eastAsia="en-GB"/>
        </w:rPr>
      </w:pPr>
      <w:r w:rsidRPr="00183B8D">
        <w:rPr>
          <w:rFonts w:ascii="Arial" w:eastAsia="Times New Roman" w:hAnsi="Arial" w:cs="Arial"/>
          <w:b/>
          <w:color w:val="000000"/>
          <w:sz w:val="24"/>
          <w:szCs w:val="24"/>
          <w:lang w:eastAsia="en-GB"/>
        </w:rPr>
        <w:t xml:space="preserve">Disability Confident Interview Scheme  </w:t>
      </w:r>
    </w:p>
    <w:p w14:paraId="64243E86" w14:textId="098114F2" w:rsidR="00E41083" w:rsidRPr="00F749D3" w:rsidRDefault="00E41083" w:rsidP="0018066E">
      <w:pPr>
        <w:spacing w:line="360" w:lineRule="auto"/>
        <w:rPr>
          <w:rFonts w:ascii="Arial" w:hAnsi="Arial" w:cs="Arial"/>
          <w:sz w:val="24"/>
          <w:szCs w:val="24"/>
        </w:rPr>
      </w:pPr>
      <w:r w:rsidRPr="00F749D3">
        <w:rPr>
          <w:rFonts w:ascii="Arial" w:hAnsi="Arial" w:cs="Arial"/>
          <w:sz w:val="24"/>
          <w:szCs w:val="24"/>
        </w:rPr>
        <w:t xml:space="preserve">The Welsh Government works on the basis of the social </w:t>
      </w:r>
      <w:r w:rsidR="00F749D3">
        <w:rPr>
          <w:rFonts w:ascii="Arial" w:hAnsi="Arial" w:cs="Arial"/>
          <w:sz w:val="24"/>
          <w:szCs w:val="24"/>
        </w:rPr>
        <w:t xml:space="preserve">model of disability. </w:t>
      </w:r>
      <w:r w:rsidRPr="00F749D3">
        <w:rPr>
          <w:rFonts w:ascii="Arial" w:hAnsi="Arial" w:cs="Arial"/>
          <w:sz w:val="24"/>
          <w:szCs w:val="24"/>
        </w:rPr>
        <w:t>We recognise that disabled people are disabled not by their impairments, health conditions or because they use British Sign Language but by barriers that exis</w:t>
      </w:r>
      <w:r w:rsidR="00B20FA7">
        <w:rPr>
          <w:rFonts w:ascii="Arial" w:hAnsi="Arial" w:cs="Arial"/>
          <w:sz w:val="24"/>
          <w:szCs w:val="24"/>
        </w:rPr>
        <w:t xml:space="preserve">t in society or the workplace. </w:t>
      </w:r>
      <w:r w:rsidRPr="00F749D3">
        <w:rPr>
          <w:rFonts w:ascii="Arial" w:hAnsi="Arial" w:cs="Arial"/>
          <w:sz w:val="24"/>
          <w:szCs w:val="24"/>
        </w:rPr>
        <w:t>If you experience any barriers in recruitment, we are committed to removing those barriers and will make reasonable adjustments to ensure that the recruitment process is fair and accessible for you.</w:t>
      </w:r>
    </w:p>
    <w:p w14:paraId="6D1A0195" w14:textId="21C34FBE" w:rsidR="00183B8D" w:rsidRPr="00D41F04" w:rsidRDefault="00183B8D" w:rsidP="0018066E">
      <w:pPr>
        <w:spacing w:line="360" w:lineRule="auto"/>
        <w:rPr>
          <w:rFonts w:ascii="Arial" w:hAnsi="Arial" w:cs="Arial"/>
          <w:sz w:val="24"/>
          <w:szCs w:val="24"/>
        </w:rPr>
      </w:pPr>
      <w:r w:rsidRPr="00D41F04">
        <w:rPr>
          <w:rFonts w:ascii="Arial" w:hAnsi="Arial" w:cs="Arial"/>
          <w:sz w:val="24"/>
          <w:szCs w:val="24"/>
        </w:rPr>
        <w:lastRenderedPageBreak/>
        <w:t xml:space="preserve">If you have an impairment or health condition, or use British Sign Language and need to discuss reasonable adjustments for any part of this recruitment process, or wish to discuss how we will support you if you were to be successful, please email </w:t>
      </w:r>
      <w:proofErr w:type="spellStart"/>
      <w:r w:rsidR="00653464" w:rsidRPr="000D62FC">
        <w:rPr>
          <w:rFonts w:ascii="Arial" w:hAnsi="Arial" w:cs="Arial"/>
          <w:sz w:val="24"/>
          <w:szCs w:val="24"/>
        </w:rPr>
        <w:t>HRTransitionTeam@gov.wales</w:t>
      </w:r>
      <w:proofErr w:type="spellEnd"/>
      <w:r w:rsidR="00653464" w:rsidRPr="000D62FC">
        <w:rPr>
          <w:rFonts w:ascii="Arial" w:hAnsi="Arial" w:cs="Arial"/>
          <w:sz w:val="24"/>
          <w:szCs w:val="24"/>
        </w:rPr>
        <w:t xml:space="preserve"> </w:t>
      </w:r>
      <w:r w:rsidR="00653464">
        <w:rPr>
          <w:rFonts w:ascii="Arial" w:hAnsi="Arial" w:cs="Arial"/>
          <w:sz w:val="24"/>
          <w:szCs w:val="24"/>
        </w:rPr>
        <w:t xml:space="preserve"> </w:t>
      </w:r>
      <w:r w:rsidRPr="00D41F04">
        <w:rPr>
          <w:rFonts w:ascii="Arial" w:hAnsi="Arial" w:cs="Arial"/>
          <w:sz w:val="24"/>
          <w:szCs w:val="24"/>
        </w:rPr>
        <w:t xml:space="preserve"> as soon as possible and a member of the team will contact you to discuss your concerns and requirements.</w:t>
      </w:r>
    </w:p>
    <w:p w14:paraId="19BB9682" w14:textId="77777777" w:rsidR="00183B8D" w:rsidRPr="00183B8D" w:rsidRDefault="00183B8D" w:rsidP="0018066E">
      <w:pPr>
        <w:autoSpaceDE w:val="0"/>
        <w:autoSpaceDN w:val="0"/>
        <w:adjustRightInd w:val="0"/>
        <w:spacing w:after="0" w:line="360" w:lineRule="auto"/>
        <w:rPr>
          <w:rFonts w:ascii="Arial" w:eastAsia="Times New Roman" w:hAnsi="Arial" w:cs="Arial"/>
          <w:color w:val="000000"/>
          <w:sz w:val="24"/>
          <w:szCs w:val="24"/>
          <w:lang w:eastAsia="en-GB"/>
        </w:rPr>
      </w:pPr>
      <w:r w:rsidRPr="00183B8D">
        <w:rPr>
          <w:rFonts w:ascii="Arial" w:eastAsia="Times New Roman" w:hAnsi="Arial" w:cs="Arial"/>
          <w:color w:val="000000"/>
          <w:sz w:val="24"/>
          <w:szCs w:val="24"/>
          <w:lang w:eastAsia="en-GB"/>
        </w:rPr>
        <w:t xml:space="preserve">We are committed to the employment and career development of disabled people. </w:t>
      </w:r>
    </w:p>
    <w:p w14:paraId="77717987" w14:textId="575027DA" w:rsidR="00DF6A64" w:rsidRDefault="00DF6A64" w:rsidP="00261A87">
      <w:pPr>
        <w:spacing w:after="0" w:line="360" w:lineRule="auto"/>
        <w:rPr>
          <w:rFonts w:ascii="Arial" w:eastAsia="Times New Roman" w:hAnsi="Arial" w:cs="Arial"/>
          <w:b/>
          <w:sz w:val="24"/>
          <w:szCs w:val="24"/>
        </w:rPr>
      </w:pPr>
    </w:p>
    <w:p w14:paraId="129E7D75" w14:textId="67973B8F" w:rsidR="00DF6A64" w:rsidRPr="00A82122" w:rsidRDefault="00DF6A64" w:rsidP="00A82122">
      <w:pPr>
        <w:spacing w:line="360" w:lineRule="auto"/>
        <w:rPr>
          <w:rFonts w:ascii="Arial" w:hAnsi="Arial" w:cs="Arial"/>
          <w:b/>
          <w:sz w:val="24"/>
          <w:szCs w:val="24"/>
        </w:rPr>
      </w:pPr>
      <w:r w:rsidRPr="00A82122">
        <w:rPr>
          <w:rFonts w:ascii="Arial" w:hAnsi="Arial" w:cs="Arial"/>
          <w:b/>
          <w:sz w:val="24"/>
          <w:szCs w:val="24"/>
        </w:rPr>
        <w:t xml:space="preserve">Obtaining Line Manager </w:t>
      </w:r>
      <w:proofErr w:type="gramStart"/>
      <w:r w:rsidR="00A82122">
        <w:rPr>
          <w:rFonts w:ascii="Arial" w:hAnsi="Arial" w:cs="Arial"/>
          <w:b/>
          <w:sz w:val="24"/>
          <w:szCs w:val="24"/>
        </w:rPr>
        <w:t>p</w:t>
      </w:r>
      <w:r w:rsidR="00A82122" w:rsidRPr="00A82122">
        <w:rPr>
          <w:rFonts w:ascii="Arial" w:hAnsi="Arial" w:cs="Arial"/>
          <w:b/>
          <w:sz w:val="24"/>
          <w:szCs w:val="24"/>
        </w:rPr>
        <w:t>ermission</w:t>
      </w:r>
      <w:proofErr w:type="gramEnd"/>
      <w:r w:rsidRPr="00A82122">
        <w:rPr>
          <w:rFonts w:ascii="Arial" w:hAnsi="Arial" w:cs="Arial"/>
          <w:b/>
          <w:sz w:val="24"/>
          <w:szCs w:val="24"/>
        </w:rPr>
        <w:t xml:space="preserve"> for release</w:t>
      </w:r>
    </w:p>
    <w:p w14:paraId="653FB802" w14:textId="77777777" w:rsidR="00DF6A64" w:rsidRPr="004F6821" w:rsidRDefault="00DF6A64" w:rsidP="00DF6A64">
      <w:pPr>
        <w:spacing w:line="360" w:lineRule="auto"/>
        <w:rPr>
          <w:rFonts w:ascii="Arial" w:hAnsi="Arial" w:cs="Arial"/>
          <w:sz w:val="24"/>
          <w:szCs w:val="24"/>
        </w:rPr>
      </w:pPr>
      <w:r w:rsidRPr="004F6821">
        <w:rPr>
          <w:rFonts w:ascii="Arial" w:hAnsi="Arial" w:cs="Arial"/>
          <w:sz w:val="24"/>
          <w:szCs w:val="24"/>
        </w:rPr>
        <w:t xml:space="preserve">Before applying for this opportunity, please ensure you have line management approval/authorisation you can be released. We are currently asking candidates to be released for up to 24 months, although some roles may be required for a shorter period of time. This will be reviewed on a regular basis. </w:t>
      </w:r>
    </w:p>
    <w:p w14:paraId="58832201" w14:textId="77777777" w:rsidR="00DF6A64" w:rsidRDefault="00DF6A64" w:rsidP="00DF6A64">
      <w:pPr>
        <w:spacing w:line="360" w:lineRule="auto"/>
        <w:rPr>
          <w:rFonts w:ascii="Arial" w:hAnsi="Arial" w:cs="Arial"/>
          <w:sz w:val="24"/>
          <w:szCs w:val="24"/>
        </w:rPr>
      </w:pPr>
      <w:r w:rsidRPr="004F6821">
        <w:rPr>
          <w:rFonts w:ascii="Arial" w:hAnsi="Arial" w:cs="Arial"/>
          <w:sz w:val="24"/>
          <w:szCs w:val="24"/>
        </w:rPr>
        <w:lastRenderedPageBreak/>
        <w:t>You must be available for immediate release as once you are matched to a role you will be expected to take up post quickly.</w:t>
      </w:r>
    </w:p>
    <w:p w14:paraId="226A6AFD" w14:textId="77777777" w:rsidR="00A82122" w:rsidRDefault="00A82122" w:rsidP="00261A87">
      <w:pPr>
        <w:spacing w:after="0" w:line="360" w:lineRule="auto"/>
        <w:rPr>
          <w:rFonts w:ascii="Arial" w:eastAsia="Times New Roman" w:hAnsi="Arial" w:cs="Arial"/>
          <w:b/>
          <w:sz w:val="24"/>
          <w:szCs w:val="24"/>
        </w:rPr>
      </w:pPr>
    </w:p>
    <w:p w14:paraId="51A3A670" w14:textId="0E350AC1" w:rsidR="004B0873" w:rsidRDefault="004B0873" w:rsidP="00261A87">
      <w:pPr>
        <w:spacing w:after="0" w:line="360" w:lineRule="auto"/>
        <w:rPr>
          <w:rFonts w:ascii="Arial" w:eastAsia="Times New Roman" w:hAnsi="Arial" w:cs="Arial"/>
          <w:b/>
          <w:sz w:val="24"/>
          <w:szCs w:val="24"/>
        </w:rPr>
      </w:pPr>
    </w:p>
    <w:p w14:paraId="5881B531" w14:textId="77777777" w:rsidR="00183B8D" w:rsidRPr="00B36354" w:rsidRDefault="00183B8D" w:rsidP="00B36354">
      <w:pPr>
        <w:pStyle w:val="ListParagraph"/>
        <w:numPr>
          <w:ilvl w:val="0"/>
          <w:numId w:val="19"/>
        </w:numPr>
        <w:spacing w:line="360" w:lineRule="auto"/>
        <w:rPr>
          <w:rFonts w:ascii="Arial" w:hAnsi="Arial" w:cs="Arial"/>
          <w:b/>
          <w:color w:val="2F5496" w:themeColor="accent5" w:themeShade="BF"/>
          <w:sz w:val="40"/>
          <w:szCs w:val="40"/>
        </w:rPr>
      </w:pPr>
      <w:r w:rsidRPr="00B36354">
        <w:rPr>
          <w:rFonts w:ascii="Arial" w:hAnsi="Arial" w:cs="Arial"/>
          <w:b/>
          <w:color w:val="2F5496" w:themeColor="accent5" w:themeShade="BF"/>
          <w:sz w:val="40"/>
          <w:szCs w:val="40"/>
        </w:rPr>
        <w:t xml:space="preserve">Terms of appointment </w:t>
      </w:r>
    </w:p>
    <w:p w14:paraId="03110946" w14:textId="017B40D5" w:rsidR="00183B8D" w:rsidRPr="00C20900" w:rsidRDefault="00200D8C" w:rsidP="00C20900">
      <w:pPr>
        <w:spacing w:after="0" w:line="360" w:lineRule="auto"/>
        <w:rPr>
          <w:rFonts w:ascii="Arial" w:eastAsia="Times New Roman" w:hAnsi="Arial" w:cs="Arial"/>
          <w:sz w:val="24"/>
          <w:szCs w:val="24"/>
        </w:rPr>
      </w:pPr>
      <w:r w:rsidRPr="00C20900">
        <w:rPr>
          <w:rFonts w:ascii="Arial" w:eastAsia="Times New Roman" w:hAnsi="Arial" w:cs="Arial"/>
          <w:sz w:val="24"/>
          <w:szCs w:val="24"/>
        </w:rPr>
        <w:t>These are</w:t>
      </w:r>
      <w:r w:rsidR="00183B8D" w:rsidRPr="00C20900">
        <w:rPr>
          <w:rFonts w:ascii="Arial" w:eastAsia="Times New Roman" w:hAnsi="Arial" w:cs="Arial"/>
          <w:sz w:val="24"/>
          <w:szCs w:val="24"/>
        </w:rPr>
        <w:t xml:space="preserve"> </w:t>
      </w:r>
      <w:r w:rsidR="008178C6" w:rsidRPr="00C20900">
        <w:rPr>
          <w:rFonts w:ascii="Arial" w:eastAsia="Times New Roman" w:hAnsi="Arial" w:cs="Arial"/>
          <w:sz w:val="24"/>
          <w:szCs w:val="24"/>
        </w:rPr>
        <w:t xml:space="preserve">temporary </w:t>
      </w:r>
      <w:r w:rsidR="00183B8D" w:rsidRPr="00C20900">
        <w:rPr>
          <w:rFonts w:ascii="Arial" w:eastAsia="Times New Roman" w:hAnsi="Arial" w:cs="Arial"/>
          <w:sz w:val="24"/>
          <w:szCs w:val="24"/>
        </w:rPr>
        <w:t>post</w:t>
      </w:r>
      <w:r w:rsidRPr="00C20900">
        <w:rPr>
          <w:rFonts w:ascii="Arial" w:eastAsia="Times New Roman" w:hAnsi="Arial" w:cs="Arial"/>
          <w:sz w:val="24"/>
          <w:szCs w:val="24"/>
        </w:rPr>
        <w:t>s,</w:t>
      </w:r>
      <w:r w:rsidR="00183B8D" w:rsidRPr="00C20900">
        <w:rPr>
          <w:rFonts w:ascii="Arial" w:eastAsia="Times New Roman" w:hAnsi="Arial" w:cs="Arial"/>
          <w:sz w:val="24"/>
          <w:szCs w:val="24"/>
        </w:rPr>
        <w:t xml:space="preserve"> available to permanent UK Civil Service employees (recruited through fair and open competition) on a lateral basis. </w:t>
      </w:r>
    </w:p>
    <w:p w14:paraId="14B30EA0" w14:textId="77777777" w:rsidR="00183B8D" w:rsidRPr="00C20900" w:rsidRDefault="00183B8D" w:rsidP="00C20900">
      <w:pPr>
        <w:spacing w:before="240" w:after="0" w:line="360" w:lineRule="auto"/>
        <w:rPr>
          <w:rFonts w:ascii="Arial" w:eastAsia="Times New Roman" w:hAnsi="Arial" w:cs="Arial"/>
          <w:b/>
          <w:sz w:val="24"/>
          <w:szCs w:val="24"/>
        </w:rPr>
      </w:pPr>
      <w:r w:rsidRPr="00C20900">
        <w:rPr>
          <w:rFonts w:ascii="Arial" w:eastAsia="Times New Roman" w:hAnsi="Arial" w:cs="Arial"/>
          <w:b/>
          <w:sz w:val="24"/>
          <w:szCs w:val="24"/>
        </w:rPr>
        <w:t>Remuneration</w:t>
      </w:r>
    </w:p>
    <w:p w14:paraId="782A412D" w14:textId="0EA3ED1D" w:rsidR="00BC5BD0" w:rsidRPr="00C20900" w:rsidRDefault="00200D8C" w:rsidP="00C20900">
      <w:pPr>
        <w:tabs>
          <w:tab w:val="left" w:pos="5971"/>
        </w:tabs>
        <w:spacing w:after="0" w:line="360" w:lineRule="auto"/>
        <w:rPr>
          <w:rFonts w:ascii="Arial" w:eastAsia="Times New Roman" w:hAnsi="Arial" w:cs="Arial"/>
          <w:sz w:val="24"/>
          <w:szCs w:val="24"/>
        </w:rPr>
      </w:pPr>
      <w:r w:rsidRPr="00C20900">
        <w:rPr>
          <w:rFonts w:ascii="Arial" w:eastAsia="Times New Roman" w:hAnsi="Arial" w:cs="Arial"/>
          <w:sz w:val="24"/>
          <w:szCs w:val="24"/>
        </w:rPr>
        <w:t>The</w:t>
      </w:r>
      <w:r w:rsidR="00183B8D" w:rsidRPr="00C20900">
        <w:rPr>
          <w:rFonts w:ascii="Arial" w:eastAsia="Times New Roman" w:hAnsi="Arial" w:cs="Arial"/>
          <w:sz w:val="24"/>
          <w:szCs w:val="24"/>
        </w:rPr>
        <w:t xml:space="preserve"> role</w:t>
      </w:r>
      <w:r w:rsidRPr="00C20900">
        <w:rPr>
          <w:rFonts w:ascii="Arial" w:eastAsia="Times New Roman" w:hAnsi="Arial" w:cs="Arial"/>
          <w:sz w:val="24"/>
          <w:szCs w:val="24"/>
        </w:rPr>
        <w:t>s are</w:t>
      </w:r>
      <w:r w:rsidR="00183B8D" w:rsidRPr="00C20900">
        <w:rPr>
          <w:rFonts w:ascii="Arial" w:eastAsia="Times New Roman" w:hAnsi="Arial" w:cs="Arial"/>
          <w:sz w:val="24"/>
          <w:szCs w:val="24"/>
        </w:rPr>
        <w:t xml:space="preserve"> at</w:t>
      </w:r>
      <w:r w:rsidRPr="00C20900">
        <w:rPr>
          <w:rFonts w:ascii="Arial" w:eastAsia="Times New Roman" w:hAnsi="Arial" w:cs="Arial"/>
          <w:sz w:val="24"/>
          <w:szCs w:val="24"/>
        </w:rPr>
        <w:t xml:space="preserve"> </w:t>
      </w:r>
      <w:r w:rsidR="00653464" w:rsidRPr="00C20900">
        <w:rPr>
          <w:rFonts w:ascii="Arial" w:eastAsia="Times New Roman" w:hAnsi="Arial" w:cs="Arial"/>
          <w:sz w:val="24"/>
          <w:szCs w:val="24"/>
        </w:rPr>
        <w:t>Team Support</w:t>
      </w:r>
      <w:r w:rsidR="00183B8D" w:rsidRPr="00C20900">
        <w:rPr>
          <w:rFonts w:ascii="Arial" w:eastAsia="Times New Roman" w:hAnsi="Arial" w:cs="Arial"/>
          <w:sz w:val="24"/>
          <w:szCs w:val="24"/>
        </w:rPr>
        <w:t xml:space="preserve"> level </w:t>
      </w:r>
      <w:r w:rsidR="008178C6" w:rsidRPr="00C20900">
        <w:rPr>
          <w:rFonts w:ascii="Arial" w:eastAsia="Times New Roman" w:hAnsi="Arial" w:cs="Arial"/>
          <w:sz w:val="24"/>
          <w:szCs w:val="24"/>
        </w:rPr>
        <w:t xml:space="preserve">you will </w:t>
      </w:r>
      <w:r w:rsidR="00BC5BD0" w:rsidRPr="00C20900">
        <w:rPr>
          <w:rFonts w:ascii="Arial" w:eastAsia="Times New Roman" w:hAnsi="Arial" w:cs="Arial"/>
          <w:sz w:val="24"/>
          <w:szCs w:val="24"/>
        </w:rPr>
        <w:t>continue to</w:t>
      </w:r>
      <w:r w:rsidR="00BC5BD0" w:rsidRPr="00C20900">
        <w:rPr>
          <w:rFonts w:ascii="Arial" w:hAnsi="Arial" w:cs="Arial"/>
          <w:sz w:val="24"/>
          <w:szCs w:val="24"/>
        </w:rPr>
        <w:t xml:space="preserve"> receive your salary and benefits from the current arrangements with your Employer</w:t>
      </w:r>
      <w:r w:rsidR="00BC5BD0" w:rsidRPr="00C20900">
        <w:rPr>
          <w:rFonts w:ascii="Arial" w:eastAsia="Times New Roman" w:hAnsi="Arial" w:cs="Arial"/>
          <w:sz w:val="24"/>
          <w:szCs w:val="24"/>
        </w:rPr>
        <w:t xml:space="preserve">.  However you will transfer to the closest point on the Welsh Governments pay scales without detriment </w:t>
      </w:r>
    </w:p>
    <w:tbl>
      <w:tblPr>
        <w:tblStyle w:val="TableGrid"/>
        <w:tblW w:w="0" w:type="auto"/>
        <w:tblLook w:val="04A0" w:firstRow="1" w:lastRow="0" w:firstColumn="1" w:lastColumn="0" w:noHBand="0" w:noVBand="1"/>
      </w:tblPr>
      <w:tblGrid>
        <w:gridCol w:w="4508"/>
        <w:gridCol w:w="4508"/>
      </w:tblGrid>
      <w:tr w:rsidR="00BC5BD0" w:rsidRPr="00C20900" w14:paraId="097E6E2C" w14:textId="77777777" w:rsidTr="00BC5BD0">
        <w:tc>
          <w:tcPr>
            <w:tcW w:w="4508" w:type="dxa"/>
          </w:tcPr>
          <w:p w14:paraId="2FE19928" w14:textId="1B5A1CEB" w:rsidR="00BC5BD0" w:rsidRPr="00DF6A64" w:rsidRDefault="00BC5BD0" w:rsidP="00C20900">
            <w:pPr>
              <w:tabs>
                <w:tab w:val="left" w:pos="5971"/>
              </w:tabs>
              <w:spacing w:line="360" w:lineRule="auto"/>
              <w:rPr>
                <w:rFonts w:ascii="Arial" w:eastAsia="Times New Roman" w:hAnsi="Arial" w:cs="Arial"/>
                <w:b/>
                <w:sz w:val="24"/>
                <w:szCs w:val="24"/>
              </w:rPr>
            </w:pPr>
            <w:r w:rsidRPr="00DF6A64">
              <w:rPr>
                <w:rFonts w:ascii="Arial" w:eastAsia="Times New Roman" w:hAnsi="Arial" w:cs="Arial"/>
                <w:b/>
                <w:sz w:val="24"/>
                <w:szCs w:val="24"/>
              </w:rPr>
              <w:lastRenderedPageBreak/>
              <w:t>Scale Point</w:t>
            </w:r>
          </w:p>
        </w:tc>
        <w:tc>
          <w:tcPr>
            <w:tcW w:w="4508" w:type="dxa"/>
          </w:tcPr>
          <w:p w14:paraId="7CBD6952" w14:textId="180FE3A0" w:rsidR="00BC5BD0" w:rsidRPr="00DF6A64" w:rsidRDefault="00BC5BD0" w:rsidP="00C20900">
            <w:pPr>
              <w:tabs>
                <w:tab w:val="left" w:pos="5971"/>
              </w:tabs>
              <w:spacing w:line="360" w:lineRule="auto"/>
              <w:rPr>
                <w:rFonts w:ascii="Arial" w:eastAsia="Times New Roman" w:hAnsi="Arial" w:cs="Arial"/>
                <w:b/>
                <w:sz w:val="24"/>
                <w:szCs w:val="24"/>
              </w:rPr>
            </w:pPr>
            <w:r w:rsidRPr="00DF6A64">
              <w:rPr>
                <w:rFonts w:ascii="Arial" w:eastAsia="Times New Roman" w:hAnsi="Arial" w:cs="Arial"/>
                <w:b/>
                <w:sz w:val="24"/>
                <w:szCs w:val="24"/>
              </w:rPr>
              <w:t>April 2020</w:t>
            </w:r>
          </w:p>
        </w:tc>
      </w:tr>
      <w:tr w:rsidR="00BC5BD0" w:rsidRPr="00C20900" w14:paraId="0B6E6456" w14:textId="77777777" w:rsidTr="00BC5BD0">
        <w:tc>
          <w:tcPr>
            <w:tcW w:w="4508" w:type="dxa"/>
          </w:tcPr>
          <w:p w14:paraId="5255395E" w14:textId="5037FDAB" w:rsidR="00BC5BD0" w:rsidRPr="00C20900" w:rsidRDefault="00BC5BD0" w:rsidP="00C20900">
            <w:pPr>
              <w:tabs>
                <w:tab w:val="left" w:pos="5971"/>
              </w:tabs>
              <w:spacing w:line="360" w:lineRule="auto"/>
              <w:rPr>
                <w:rFonts w:ascii="Arial" w:eastAsia="Times New Roman" w:hAnsi="Arial" w:cs="Arial"/>
                <w:sz w:val="24"/>
                <w:szCs w:val="24"/>
              </w:rPr>
            </w:pPr>
            <w:r w:rsidRPr="00C20900">
              <w:rPr>
                <w:rFonts w:ascii="Arial" w:eastAsia="Times New Roman" w:hAnsi="Arial" w:cs="Arial"/>
                <w:sz w:val="24"/>
                <w:szCs w:val="24"/>
              </w:rPr>
              <w:t>1</w:t>
            </w:r>
          </w:p>
        </w:tc>
        <w:tc>
          <w:tcPr>
            <w:tcW w:w="4508" w:type="dxa"/>
          </w:tcPr>
          <w:p w14:paraId="2A86AB82" w14:textId="0854DA1E" w:rsidR="00BC5BD0" w:rsidRPr="00C20900" w:rsidRDefault="00BC5BD0" w:rsidP="00C20900">
            <w:pPr>
              <w:tabs>
                <w:tab w:val="left" w:pos="5971"/>
              </w:tabs>
              <w:spacing w:line="360" w:lineRule="auto"/>
              <w:rPr>
                <w:rFonts w:ascii="Arial" w:eastAsia="Times New Roman" w:hAnsi="Arial" w:cs="Arial"/>
                <w:sz w:val="24"/>
                <w:szCs w:val="24"/>
              </w:rPr>
            </w:pPr>
            <w:r w:rsidRPr="00C20900">
              <w:rPr>
                <w:rFonts w:ascii="Arial" w:eastAsia="Times New Roman" w:hAnsi="Arial" w:cs="Arial"/>
                <w:sz w:val="24"/>
                <w:szCs w:val="24"/>
              </w:rPr>
              <w:t>£20,500</w:t>
            </w:r>
          </w:p>
        </w:tc>
      </w:tr>
      <w:tr w:rsidR="00BC5BD0" w:rsidRPr="00C20900" w14:paraId="1B6BFD5B" w14:textId="77777777" w:rsidTr="00BC5BD0">
        <w:tc>
          <w:tcPr>
            <w:tcW w:w="4508" w:type="dxa"/>
          </w:tcPr>
          <w:p w14:paraId="250BDD02" w14:textId="14BDFAAD" w:rsidR="00BC5BD0" w:rsidRPr="00C20900" w:rsidRDefault="00BC5BD0" w:rsidP="00C20900">
            <w:pPr>
              <w:tabs>
                <w:tab w:val="left" w:pos="5971"/>
              </w:tabs>
              <w:spacing w:line="360" w:lineRule="auto"/>
              <w:rPr>
                <w:rFonts w:ascii="Arial" w:eastAsia="Times New Roman" w:hAnsi="Arial" w:cs="Arial"/>
                <w:sz w:val="24"/>
                <w:szCs w:val="24"/>
              </w:rPr>
            </w:pPr>
            <w:r w:rsidRPr="00C20900">
              <w:rPr>
                <w:rFonts w:ascii="Arial" w:eastAsia="Times New Roman" w:hAnsi="Arial" w:cs="Arial"/>
                <w:sz w:val="24"/>
                <w:szCs w:val="24"/>
              </w:rPr>
              <w:t>2</w:t>
            </w:r>
          </w:p>
        </w:tc>
        <w:tc>
          <w:tcPr>
            <w:tcW w:w="4508" w:type="dxa"/>
          </w:tcPr>
          <w:p w14:paraId="532A5E2E" w14:textId="77F1DFC1" w:rsidR="00BC5BD0" w:rsidRPr="00C20900" w:rsidRDefault="00BC5BD0" w:rsidP="00C20900">
            <w:pPr>
              <w:tabs>
                <w:tab w:val="left" w:pos="5971"/>
              </w:tabs>
              <w:spacing w:line="360" w:lineRule="auto"/>
              <w:rPr>
                <w:rFonts w:ascii="Arial" w:eastAsia="Times New Roman" w:hAnsi="Arial" w:cs="Arial"/>
                <w:sz w:val="24"/>
                <w:szCs w:val="24"/>
              </w:rPr>
            </w:pPr>
            <w:r w:rsidRPr="00C20900">
              <w:rPr>
                <w:rFonts w:ascii="Arial" w:eastAsia="Times New Roman" w:hAnsi="Arial" w:cs="Arial"/>
                <w:sz w:val="24"/>
                <w:szCs w:val="24"/>
              </w:rPr>
              <w:t>£22,160</w:t>
            </w:r>
          </w:p>
        </w:tc>
      </w:tr>
      <w:tr w:rsidR="00BC5BD0" w:rsidRPr="00C20900" w14:paraId="69B98D78" w14:textId="77777777" w:rsidTr="00BC5BD0">
        <w:tc>
          <w:tcPr>
            <w:tcW w:w="4508" w:type="dxa"/>
          </w:tcPr>
          <w:p w14:paraId="18E33C17" w14:textId="4A447DDB" w:rsidR="00BC5BD0" w:rsidRPr="00C20900" w:rsidRDefault="00BC5BD0" w:rsidP="00C20900">
            <w:pPr>
              <w:tabs>
                <w:tab w:val="left" w:pos="5971"/>
              </w:tabs>
              <w:spacing w:line="360" w:lineRule="auto"/>
              <w:rPr>
                <w:rFonts w:ascii="Arial" w:eastAsia="Times New Roman" w:hAnsi="Arial" w:cs="Arial"/>
                <w:sz w:val="24"/>
                <w:szCs w:val="24"/>
              </w:rPr>
            </w:pPr>
            <w:r w:rsidRPr="00C20900">
              <w:rPr>
                <w:rFonts w:ascii="Arial" w:eastAsia="Times New Roman" w:hAnsi="Arial" w:cs="Arial"/>
                <w:sz w:val="24"/>
                <w:szCs w:val="24"/>
              </w:rPr>
              <w:t>3</w:t>
            </w:r>
          </w:p>
        </w:tc>
        <w:tc>
          <w:tcPr>
            <w:tcW w:w="4508" w:type="dxa"/>
          </w:tcPr>
          <w:p w14:paraId="60850264" w14:textId="70B6DBD9" w:rsidR="00BC5BD0" w:rsidRPr="00C20900" w:rsidRDefault="00BC5BD0" w:rsidP="00C20900">
            <w:pPr>
              <w:tabs>
                <w:tab w:val="left" w:pos="5971"/>
              </w:tabs>
              <w:spacing w:line="360" w:lineRule="auto"/>
              <w:rPr>
                <w:rFonts w:ascii="Arial" w:eastAsia="Times New Roman" w:hAnsi="Arial" w:cs="Arial"/>
                <w:sz w:val="24"/>
                <w:szCs w:val="24"/>
              </w:rPr>
            </w:pPr>
            <w:r w:rsidRPr="00C20900">
              <w:rPr>
                <w:rFonts w:ascii="Arial" w:eastAsia="Times New Roman" w:hAnsi="Arial" w:cs="Arial"/>
                <w:sz w:val="24"/>
                <w:szCs w:val="24"/>
              </w:rPr>
              <w:t>£23,830</w:t>
            </w:r>
          </w:p>
        </w:tc>
      </w:tr>
    </w:tbl>
    <w:p w14:paraId="2A111C3B" w14:textId="08925DA3" w:rsidR="00BC5BD0" w:rsidRPr="00C20900" w:rsidRDefault="00BC5BD0" w:rsidP="00C20900">
      <w:pPr>
        <w:tabs>
          <w:tab w:val="left" w:pos="5971"/>
        </w:tabs>
        <w:spacing w:after="0" w:line="360" w:lineRule="auto"/>
        <w:rPr>
          <w:rFonts w:ascii="Arial" w:eastAsia="Times New Roman" w:hAnsi="Arial" w:cs="Arial"/>
          <w:sz w:val="24"/>
          <w:szCs w:val="24"/>
        </w:rPr>
      </w:pPr>
    </w:p>
    <w:p w14:paraId="721EE258" w14:textId="1B1FAA74" w:rsidR="00BC5BD0" w:rsidRPr="00C20900" w:rsidRDefault="00BC5BD0" w:rsidP="00C20900">
      <w:pPr>
        <w:tabs>
          <w:tab w:val="left" w:pos="5971"/>
        </w:tabs>
        <w:spacing w:after="0" w:line="360" w:lineRule="auto"/>
        <w:rPr>
          <w:rFonts w:ascii="Arial" w:eastAsia="Times New Roman" w:hAnsi="Arial" w:cs="Arial"/>
          <w:sz w:val="24"/>
          <w:szCs w:val="24"/>
        </w:rPr>
      </w:pPr>
      <w:r w:rsidRPr="00C20900">
        <w:rPr>
          <w:rFonts w:ascii="Arial" w:eastAsia="Times New Roman" w:hAnsi="Arial" w:cs="Arial"/>
          <w:sz w:val="24"/>
          <w:szCs w:val="24"/>
        </w:rPr>
        <w:t xml:space="preserve">Therefore if your current salary is £20,700 you will transfer to Scale point 2 £22,160 for the period of the loan.  You will return to your substantive pay point </w:t>
      </w:r>
      <w:r w:rsidR="00DF6A64">
        <w:rPr>
          <w:rFonts w:ascii="Arial" w:eastAsia="Times New Roman" w:hAnsi="Arial" w:cs="Arial"/>
          <w:sz w:val="24"/>
          <w:szCs w:val="24"/>
        </w:rPr>
        <w:t xml:space="preserve">or salary </w:t>
      </w:r>
      <w:r w:rsidRPr="00C20900">
        <w:rPr>
          <w:rFonts w:ascii="Arial" w:eastAsia="Times New Roman" w:hAnsi="Arial" w:cs="Arial"/>
          <w:sz w:val="24"/>
          <w:szCs w:val="24"/>
        </w:rPr>
        <w:t>on return to your Employer.</w:t>
      </w:r>
    </w:p>
    <w:p w14:paraId="0D5F3389" w14:textId="52ECBB5F" w:rsidR="00BC5BD0" w:rsidRDefault="00BC5BD0" w:rsidP="00BC5BD0">
      <w:pPr>
        <w:tabs>
          <w:tab w:val="left" w:pos="5971"/>
        </w:tabs>
        <w:spacing w:after="0" w:line="360" w:lineRule="auto"/>
        <w:rPr>
          <w:rFonts w:ascii="Arial" w:eastAsia="Times New Roman" w:hAnsi="Arial" w:cs="Arial"/>
          <w:sz w:val="24"/>
          <w:szCs w:val="24"/>
        </w:rPr>
      </w:pPr>
    </w:p>
    <w:p w14:paraId="12D95E1F" w14:textId="7856E4D0" w:rsidR="00D24CA2" w:rsidRPr="00C20900" w:rsidRDefault="00D24CA2" w:rsidP="00C20900">
      <w:pPr>
        <w:spacing w:before="120" w:after="120" w:line="360" w:lineRule="auto"/>
        <w:jc w:val="both"/>
        <w:rPr>
          <w:rFonts w:ascii="Arial" w:hAnsi="Arial" w:cs="Arial"/>
          <w:sz w:val="24"/>
          <w:szCs w:val="24"/>
        </w:rPr>
      </w:pPr>
      <w:r w:rsidRPr="00C20900">
        <w:rPr>
          <w:rFonts w:ascii="Arial" w:hAnsi="Arial" w:cs="Arial"/>
          <w:sz w:val="24"/>
          <w:szCs w:val="24"/>
        </w:rPr>
        <w:t>The W</w:t>
      </w:r>
      <w:r w:rsidR="004B0873" w:rsidRPr="00C20900">
        <w:rPr>
          <w:rFonts w:ascii="Arial" w:hAnsi="Arial" w:cs="Arial"/>
          <w:sz w:val="24"/>
          <w:szCs w:val="24"/>
        </w:rPr>
        <w:t xml:space="preserve">elsh </w:t>
      </w:r>
      <w:r w:rsidRPr="00C20900">
        <w:rPr>
          <w:rFonts w:ascii="Arial" w:hAnsi="Arial" w:cs="Arial"/>
          <w:sz w:val="24"/>
          <w:szCs w:val="24"/>
        </w:rPr>
        <w:t>G</w:t>
      </w:r>
      <w:r w:rsidR="004B0873" w:rsidRPr="00C20900">
        <w:rPr>
          <w:rFonts w:ascii="Arial" w:hAnsi="Arial" w:cs="Arial"/>
          <w:sz w:val="24"/>
          <w:szCs w:val="24"/>
        </w:rPr>
        <w:t>overnment</w:t>
      </w:r>
      <w:r w:rsidRPr="00C20900">
        <w:rPr>
          <w:rFonts w:ascii="Arial" w:hAnsi="Arial" w:cs="Arial"/>
          <w:sz w:val="24"/>
          <w:szCs w:val="24"/>
        </w:rPr>
        <w:t xml:space="preserve"> will </w:t>
      </w:r>
      <w:r w:rsidR="00BC5BD0" w:rsidRPr="00C20900">
        <w:rPr>
          <w:rFonts w:ascii="Arial" w:hAnsi="Arial" w:cs="Arial"/>
          <w:sz w:val="24"/>
          <w:szCs w:val="24"/>
        </w:rPr>
        <w:t xml:space="preserve">refund all Travel and Subsistence related costs, exclusively and necessarily incurred by </w:t>
      </w:r>
      <w:r w:rsidRPr="00C20900">
        <w:rPr>
          <w:rFonts w:ascii="Arial" w:hAnsi="Arial" w:cs="Arial"/>
          <w:sz w:val="24"/>
          <w:szCs w:val="24"/>
        </w:rPr>
        <w:t>you</w:t>
      </w:r>
      <w:r w:rsidR="00BC5BD0" w:rsidRPr="00C20900">
        <w:rPr>
          <w:rFonts w:ascii="Arial" w:hAnsi="Arial" w:cs="Arial"/>
          <w:sz w:val="24"/>
          <w:szCs w:val="24"/>
        </w:rPr>
        <w:t xml:space="preserve"> and approved by the W</w:t>
      </w:r>
      <w:r w:rsidR="004B0873" w:rsidRPr="00C20900">
        <w:rPr>
          <w:rFonts w:ascii="Arial" w:hAnsi="Arial" w:cs="Arial"/>
          <w:sz w:val="24"/>
          <w:szCs w:val="24"/>
        </w:rPr>
        <w:t xml:space="preserve">elsh </w:t>
      </w:r>
      <w:r w:rsidR="00BC5BD0" w:rsidRPr="00C20900">
        <w:rPr>
          <w:rFonts w:ascii="Arial" w:hAnsi="Arial" w:cs="Arial"/>
          <w:sz w:val="24"/>
          <w:szCs w:val="24"/>
        </w:rPr>
        <w:t>G</w:t>
      </w:r>
      <w:r w:rsidR="004B0873" w:rsidRPr="00C20900">
        <w:rPr>
          <w:rFonts w:ascii="Arial" w:hAnsi="Arial" w:cs="Arial"/>
          <w:sz w:val="24"/>
          <w:szCs w:val="24"/>
        </w:rPr>
        <w:t>overnment</w:t>
      </w:r>
      <w:r w:rsidR="00BC5BD0" w:rsidRPr="00C20900">
        <w:rPr>
          <w:rFonts w:ascii="Arial" w:hAnsi="Arial" w:cs="Arial"/>
          <w:sz w:val="24"/>
          <w:szCs w:val="24"/>
        </w:rPr>
        <w:t xml:space="preserve"> during the Loan Period in or in connection with the exercise of the Services, if such expenses are evidenced in such manner as the W</w:t>
      </w:r>
      <w:r w:rsidR="00CF30D5" w:rsidRPr="00C20900">
        <w:rPr>
          <w:rFonts w:ascii="Arial" w:hAnsi="Arial" w:cs="Arial"/>
          <w:sz w:val="24"/>
          <w:szCs w:val="24"/>
        </w:rPr>
        <w:t xml:space="preserve">elsh </w:t>
      </w:r>
      <w:r w:rsidR="00BC5BD0" w:rsidRPr="00C20900">
        <w:rPr>
          <w:rFonts w:ascii="Arial" w:hAnsi="Arial" w:cs="Arial"/>
          <w:sz w:val="24"/>
          <w:szCs w:val="24"/>
        </w:rPr>
        <w:t>G</w:t>
      </w:r>
      <w:r w:rsidR="00CF30D5" w:rsidRPr="00C20900">
        <w:rPr>
          <w:rFonts w:ascii="Arial" w:hAnsi="Arial" w:cs="Arial"/>
          <w:sz w:val="24"/>
          <w:szCs w:val="24"/>
        </w:rPr>
        <w:t>overnment</w:t>
      </w:r>
      <w:r w:rsidR="00BC5BD0" w:rsidRPr="00C20900">
        <w:rPr>
          <w:rFonts w:ascii="Arial" w:hAnsi="Arial" w:cs="Arial"/>
          <w:sz w:val="24"/>
          <w:szCs w:val="24"/>
        </w:rPr>
        <w:t xml:space="preserve"> may specify from time to time.  </w:t>
      </w:r>
    </w:p>
    <w:p w14:paraId="3297ECD5" w14:textId="1A4DD10B" w:rsidR="00BC5BD0" w:rsidRPr="00C20900" w:rsidRDefault="00BC5BD0" w:rsidP="00C20900">
      <w:pPr>
        <w:spacing w:before="120" w:after="120" w:line="360" w:lineRule="auto"/>
        <w:jc w:val="both"/>
        <w:rPr>
          <w:rFonts w:ascii="Arial" w:hAnsi="Arial" w:cs="Arial"/>
          <w:sz w:val="24"/>
          <w:szCs w:val="24"/>
        </w:rPr>
      </w:pPr>
      <w:r w:rsidRPr="00C20900">
        <w:rPr>
          <w:rFonts w:ascii="Arial" w:hAnsi="Arial" w:cs="Arial"/>
          <w:sz w:val="24"/>
          <w:szCs w:val="24"/>
        </w:rPr>
        <w:t xml:space="preserve">Travel and Subsistence may be claimed by </w:t>
      </w:r>
      <w:r w:rsidR="00D24CA2" w:rsidRPr="00C20900">
        <w:rPr>
          <w:rFonts w:ascii="Arial" w:hAnsi="Arial" w:cs="Arial"/>
          <w:sz w:val="24"/>
          <w:szCs w:val="24"/>
        </w:rPr>
        <w:t>you</w:t>
      </w:r>
      <w:r w:rsidRPr="00C20900">
        <w:rPr>
          <w:rFonts w:ascii="Arial" w:hAnsi="Arial" w:cs="Arial"/>
          <w:sz w:val="24"/>
          <w:szCs w:val="24"/>
        </w:rPr>
        <w:t xml:space="preserve"> at standard Welsh Government rates, which are set out in the Travel &amp; Subsistence policy.</w:t>
      </w:r>
      <w:del w:id="5" w:author="Hicks, Emma (PSG - HR - Expert Services)" w:date="2021-04-01T11:24:00Z">
        <w:r w:rsidRPr="00C20900" w:rsidDel="00887FA4">
          <w:rPr>
            <w:rFonts w:ascii="Arial" w:hAnsi="Arial" w:cs="Arial"/>
            <w:sz w:val="24"/>
            <w:szCs w:val="24"/>
          </w:rPr>
          <w:delText>.</w:delText>
        </w:r>
      </w:del>
    </w:p>
    <w:p w14:paraId="147F1A45" w14:textId="6B1F7F3D" w:rsidR="008F2363" w:rsidRDefault="008F2363" w:rsidP="00D24CA2">
      <w:pPr>
        <w:spacing w:before="120" w:after="120" w:line="240" w:lineRule="auto"/>
        <w:jc w:val="both"/>
        <w:rPr>
          <w:rFonts w:ascii="Arial" w:hAnsi="Arial" w:cs="Arial"/>
        </w:rPr>
      </w:pPr>
    </w:p>
    <w:p w14:paraId="32612D83" w14:textId="3C538A61" w:rsidR="008F2363" w:rsidRPr="00C20900" w:rsidRDefault="008F2363" w:rsidP="00C20900">
      <w:pPr>
        <w:spacing w:before="120" w:after="120" w:line="360" w:lineRule="auto"/>
        <w:jc w:val="both"/>
        <w:rPr>
          <w:rFonts w:ascii="Arial" w:hAnsi="Arial" w:cs="Arial"/>
          <w:b/>
          <w:sz w:val="24"/>
          <w:szCs w:val="24"/>
        </w:rPr>
      </w:pPr>
      <w:r w:rsidRPr="00C20900">
        <w:rPr>
          <w:rFonts w:ascii="Arial" w:hAnsi="Arial" w:cs="Arial"/>
          <w:b/>
          <w:sz w:val="24"/>
          <w:szCs w:val="24"/>
        </w:rPr>
        <w:t xml:space="preserve">Hours of work </w:t>
      </w:r>
    </w:p>
    <w:p w14:paraId="5B656F52" w14:textId="77777777" w:rsidR="003B013D" w:rsidRPr="00C20900" w:rsidRDefault="003B013D" w:rsidP="00C20900">
      <w:pPr>
        <w:spacing w:after="0" w:line="360" w:lineRule="auto"/>
        <w:rPr>
          <w:rFonts w:ascii="Arial" w:eastAsia="Times New Roman" w:hAnsi="Arial" w:cs="Arial"/>
          <w:sz w:val="24"/>
          <w:szCs w:val="24"/>
        </w:rPr>
      </w:pPr>
      <w:r w:rsidRPr="00C20900">
        <w:rPr>
          <w:rFonts w:ascii="Arial" w:eastAsia="Times New Roman" w:hAnsi="Arial" w:cs="Arial"/>
          <w:sz w:val="24"/>
          <w:szCs w:val="24"/>
        </w:rPr>
        <w:lastRenderedPageBreak/>
        <w:t>These posts are available on a part-time, job-share and full-time basis. It is expected that if you apply as a job share partnership, this arrangement is in place when submitting your application and please make it clear on your application forms that you are applying as part of a job share partnership. We welcome applications from people who work part-time and if someone who wants to work part-time is successful, we will make proportionate adjustments to the responsibilities of the post.</w:t>
      </w:r>
    </w:p>
    <w:p w14:paraId="6FBB3452" w14:textId="400995EC" w:rsidR="008F2363" w:rsidRPr="00C20900" w:rsidRDefault="008F2363" w:rsidP="00C20900">
      <w:pPr>
        <w:spacing w:before="120" w:after="120" w:line="360" w:lineRule="auto"/>
        <w:jc w:val="both"/>
        <w:rPr>
          <w:rFonts w:ascii="Arial" w:hAnsi="Arial" w:cs="Arial"/>
          <w:b/>
          <w:sz w:val="24"/>
          <w:szCs w:val="24"/>
        </w:rPr>
      </w:pPr>
      <w:r w:rsidRPr="00C20900">
        <w:rPr>
          <w:rFonts w:ascii="Arial" w:hAnsi="Arial" w:cs="Arial"/>
          <w:b/>
          <w:sz w:val="24"/>
          <w:szCs w:val="24"/>
        </w:rPr>
        <w:t>Leave</w:t>
      </w:r>
    </w:p>
    <w:p w14:paraId="1F994815" w14:textId="7A3CC902" w:rsidR="008F2363" w:rsidRPr="00C20900" w:rsidRDefault="00423F95" w:rsidP="00DF6A64">
      <w:pPr>
        <w:spacing w:before="120" w:after="120" w:line="360" w:lineRule="auto"/>
        <w:rPr>
          <w:rFonts w:ascii="Arial" w:hAnsi="Arial" w:cs="Arial"/>
          <w:sz w:val="24"/>
          <w:szCs w:val="24"/>
        </w:rPr>
      </w:pPr>
      <w:r w:rsidRPr="00C20900">
        <w:rPr>
          <w:rFonts w:ascii="Arial" w:hAnsi="Arial" w:cs="Arial"/>
          <w:sz w:val="24"/>
          <w:szCs w:val="24"/>
        </w:rPr>
        <w:t xml:space="preserve">You will be eligible for sick pay, holiday pay and any absence entitlements in accordance with </w:t>
      </w:r>
      <w:r w:rsidR="00DF6A64">
        <w:rPr>
          <w:rFonts w:ascii="Arial" w:hAnsi="Arial" w:cs="Arial"/>
          <w:sz w:val="24"/>
          <w:szCs w:val="24"/>
        </w:rPr>
        <w:t>W</w:t>
      </w:r>
      <w:r w:rsidRPr="00C20900">
        <w:rPr>
          <w:rFonts w:ascii="Arial" w:hAnsi="Arial" w:cs="Arial"/>
          <w:sz w:val="24"/>
          <w:szCs w:val="24"/>
        </w:rPr>
        <w:t>elsh Governments Terms and Conditions.  Flexible working arran</w:t>
      </w:r>
      <w:r w:rsidR="00016710" w:rsidRPr="00C20900">
        <w:rPr>
          <w:rFonts w:ascii="Arial" w:hAnsi="Arial" w:cs="Arial"/>
          <w:sz w:val="24"/>
          <w:szCs w:val="24"/>
        </w:rPr>
        <w:t>gements can apply in accordance with Welsh Governments Working Hours Policy however any credit or deficit must be cleared before the end of the loan period.</w:t>
      </w:r>
    </w:p>
    <w:p w14:paraId="4DD916B4" w14:textId="7C43B2DA" w:rsidR="00016710" w:rsidRPr="00C20900" w:rsidRDefault="00016710" w:rsidP="00C20900">
      <w:pPr>
        <w:spacing w:before="120" w:after="120" w:line="360" w:lineRule="auto"/>
        <w:jc w:val="both"/>
        <w:rPr>
          <w:rFonts w:ascii="Arial" w:hAnsi="Arial" w:cs="Arial"/>
          <w:sz w:val="24"/>
          <w:szCs w:val="24"/>
        </w:rPr>
      </w:pPr>
      <w:r w:rsidRPr="00C20900">
        <w:rPr>
          <w:rFonts w:ascii="Arial" w:hAnsi="Arial" w:cs="Arial"/>
          <w:b/>
          <w:sz w:val="24"/>
          <w:szCs w:val="24"/>
        </w:rPr>
        <w:t>Pension and Injury Benefit cover</w:t>
      </w:r>
    </w:p>
    <w:p w14:paraId="42ABDCB5" w14:textId="08F846B1" w:rsidR="00016710" w:rsidRPr="00C20900" w:rsidRDefault="00016710" w:rsidP="00C20900">
      <w:pPr>
        <w:spacing w:before="120" w:after="120" w:line="360" w:lineRule="auto"/>
        <w:jc w:val="both"/>
        <w:rPr>
          <w:rFonts w:ascii="Arial" w:hAnsi="Arial" w:cs="Arial"/>
          <w:sz w:val="24"/>
          <w:szCs w:val="24"/>
        </w:rPr>
      </w:pPr>
      <w:r w:rsidRPr="00C20900">
        <w:rPr>
          <w:rFonts w:ascii="Arial" w:hAnsi="Arial" w:cs="Arial"/>
          <w:sz w:val="24"/>
          <w:szCs w:val="24"/>
        </w:rPr>
        <w:lastRenderedPageBreak/>
        <w:t xml:space="preserve">You will remain in your current pension </w:t>
      </w:r>
      <w:r w:rsidR="00DF6A64">
        <w:rPr>
          <w:rFonts w:ascii="Arial" w:hAnsi="Arial" w:cs="Arial"/>
          <w:sz w:val="24"/>
          <w:szCs w:val="24"/>
        </w:rPr>
        <w:t>s</w:t>
      </w:r>
      <w:r w:rsidRPr="00C20900">
        <w:rPr>
          <w:rFonts w:ascii="Arial" w:hAnsi="Arial" w:cs="Arial"/>
          <w:sz w:val="24"/>
          <w:szCs w:val="24"/>
        </w:rPr>
        <w:t>cheme and any injury benefit cover will be provided in line with the civil service injury benefit scheme</w:t>
      </w:r>
    </w:p>
    <w:p w14:paraId="6A94F5EA" w14:textId="74ECFAEC" w:rsidR="00183B8D" w:rsidRDefault="00183B8D" w:rsidP="00261A87">
      <w:pPr>
        <w:spacing w:before="240" w:after="0" w:line="360" w:lineRule="auto"/>
        <w:rPr>
          <w:rFonts w:ascii="Arial" w:eastAsia="Times New Roman" w:hAnsi="Arial" w:cs="Arial"/>
          <w:b/>
          <w:sz w:val="24"/>
          <w:szCs w:val="24"/>
        </w:rPr>
      </w:pPr>
      <w:r w:rsidRPr="00183B8D">
        <w:rPr>
          <w:rFonts w:ascii="Arial" w:eastAsia="Times New Roman" w:hAnsi="Arial" w:cs="Arial"/>
          <w:b/>
          <w:sz w:val="24"/>
          <w:szCs w:val="24"/>
        </w:rPr>
        <w:t xml:space="preserve">Location </w:t>
      </w:r>
    </w:p>
    <w:p w14:paraId="6FAB10C9" w14:textId="1EECC59A" w:rsidR="00183B8D" w:rsidRDefault="00183B8D" w:rsidP="00C20900">
      <w:pPr>
        <w:tabs>
          <w:tab w:val="left" w:pos="5971"/>
        </w:tabs>
        <w:spacing w:after="0" w:line="360" w:lineRule="auto"/>
        <w:rPr>
          <w:rFonts w:ascii="Arial" w:eastAsia="Times New Roman" w:hAnsi="Arial" w:cs="Arial"/>
          <w:sz w:val="24"/>
          <w:szCs w:val="24"/>
        </w:rPr>
      </w:pPr>
      <w:r w:rsidRPr="00414A9D">
        <w:rPr>
          <w:rFonts w:ascii="Arial" w:eastAsia="Times New Roman" w:hAnsi="Arial" w:cs="Arial"/>
          <w:sz w:val="24"/>
          <w:szCs w:val="24"/>
        </w:rPr>
        <w:t xml:space="preserve">The </w:t>
      </w:r>
      <w:r w:rsidR="008C552E" w:rsidRPr="00414A9D">
        <w:rPr>
          <w:rFonts w:ascii="Arial" w:eastAsia="Times New Roman" w:hAnsi="Arial" w:cs="Arial"/>
          <w:sz w:val="24"/>
          <w:szCs w:val="24"/>
        </w:rPr>
        <w:t>post</w:t>
      </w:r>
      <w:r w:rsidR="00200D8C" w:rsidRPr="00414A9D">
        <w:rPr>
          <w:rFonts w:ascii="Arial" w:eastAsia="Times New Roman" w:hAnsi="Arial" w:cs="Arial"/>
          <w:sz w:val="24"/>
          <w:szCs w:val="24"/>
        </w:rPr>
        <w:t xml:space="preserve">s are Pan Wales and you </w:t>
      </w:r>
      <w:r w:rsidR="008C552E" w:rsidRPr="00414A9D">
        <w:rPr>
          <w:rFonts w:ascii="Arial" w:eastAsia="Times New Roman" w:hAnsi="Arial" w:cs="Arial"/>
          <w:sz w:val="24"/>
          <w:szCs w:val="24"/>
        </w:rPr>
        <w:t>may work from any o</w:t>
      </w:r>
      <w:r w:rsidR="005A1C1A" w:rsidRPr="00414A9D">
        <w:rPr>
          <w:rFonts w:ascii="Arial" w:eastAsia="Times New Roman" w:hAnsi="Arial" w:cs="Arial"/>
          <w:sz w:val="24"/>
          <w:szCs w:val="24"/>
        </w:rPr>
        <w:t>f the Welsh Government Offices</w:t>
      </w:r>
      <w:r w:rsidR="00984018" w:rsidRPr="00414A9D">
        <w:rPr>
          <w:rFonts w:ascii="Arial" w:eastAsia="Times New Roman" w:hAnsi="Arial" w:cs="Arial"/>
          <w:sz w:val="24"/>
          <w:szCs w:val="24"/>
        </w:rPr>
        <w:t xml:space="preserve"> in Wales</w:t>
      </w:r>
      <w:r w:rsidR="005A1C1A" w:rsidRPr="00414A9D">
        <w:rPr>
          <w:rFonts w:ascii="Arial" w:eastAsia="Times New Roman" w:hAnsi="Arial" w:cs="Arial"/>
          <w:sz w:val="24"/>
          <w:szCs w:val="24"/>
        </w:rPr>
        <w:t xml:space="preserve">, </w:t>
      </w:r>
      <w:r w:rsidR="00712395">
        <w:rPr>
          <w:rFonts w:ascii="Arial" w:eastAsia="Times New Roman" w:hAnsi="Arial" w:cs="Arial"/>
          <w:sz w:val="24"/>
          <w:szCs w:val="24"/>
        </w:rPr>
        <w:t>although the nature of</w:t>
      </w:r>
      <w:r w:rsidRPr="00414A9D">
        <w:rPr>
          <w:rFonts w:ascii="Arial" w:eastAsia="Times New Roman" w:hAnsi="Arial" w:cs="Arial"/>
          <w:sz w:val="24"/>
          <w:szCs w:val="24"/>
        </w:rPr>
        <w:t xml:space="preserve"> </w:t>
      </w:r>
      <w:r w:rsidR="00984018" w:rsidRPr="00414A9D">
        <w:rPr>
          <w:rFonts w:ascii="Arial" w:eastAsia="Times New Roman" w:hAnsi="Arial" w:cs="Arial"/>
          <w:sz w:val="24"/>
          <w:szCs w:val="24"/>
        </w:rPr>
        <w:t xml:space="preserve">some of the </w:t>
      </w:r>
      <w:r w:rsidRPr="00414A9D">
        <w:rPr>
          <w:rFonts w:ascii="Arial" w:eastAsia="Times New Roman" w:hAnsi="Arial" w:cs="Arial"/>
          <w:sz w:val="24"/>
          <w:szCs w:val="24"/>
        </w:rPr>
        <w:t>post</w:t>
      </w:r>
      <w:r w:rsidR="00200D8C" w:rsidRPr="00414A9D">
        <w:rPr>
          <w:rFonts w:ascii="Arial" w:eastAsia="Times New Roman" w:hAnsi="Arial" w:cs="Arial"/>
          <w:sz w:val="24"/>
          <w:szCs w:val="24"/>
        </w:rPr>
        <w:t>s mean</w:t>
      </w:r>
      <w:r w:rsidR="00712395">
        <w:rPr>
          <w:rFonts w:ascii="Arial" w:eastAsia="Times New Roman" w:hAnsi="Arial" w:cs="Arial"/>
          <w:sz w:val="24"/>
          <w:szCs w:val="24"/>
        </w:rPr>
        <w:t>s</w:t>
      </w:r>
      <w:r w:rsidR="00200D8C" w:rsidRPr="00414A9D">
        <w:rPr>
          <w:rFonts w:ascii="Arial" w:eastAsia="Times New Roman" w:hAnsi="Arial" w:cs="Arial"/>
          <w:sz w:val="24"/>
          <w:szCs w:val="24"/>
        </w:rPr>
        <w:t xml:space="preserve"> that you</w:t>
      </w:r>
      <w:r w:rsidRPr="00414A9D">
        <w:rPr>
          <w:rFonts w:ascii="Arial" w:eastAsia="Times New Roman" w:hAnsi="Arial" w:cs="Arial"/>
          <w:sz w:val="24"/>
          <w:szCs w:val="24"/>
        </w:rPr>
        <w:t xml:space="preserve"> will need to spend </w:t>
      </w:r>
      <w:r w:rsidR="00AC464C">
        <w:rPr>
          <w:rFonts w:ascii="Arial" w:eastAsia="Times New Roman" w:hAnsi="Arial" w:cs="Arial"/>
          <w:sz w:val="24"/>
          <w:szCs w:val="24"/>
        </w:rPr>
        <w:t xml:space="preserve">some time in </w:t>
      </w:r>
      <w:r w:rsidRPr="00414A9D">
        <w:rPr>
          <w:rFonts w:ascii="Arial" w:eastAsia="Times New Roman" w:hAnsi="Arial" w:cs="Arial"/>
          <w:sz w:val="24"/>
          <w:szCs w:val="24"/>
        </w:rPr>
        <w:t>Cardiff</w:t>
      </w:r>
      <w:r w:rsidR="00200D8C" w:rsidRPr="00414A9D">
        <w:rPr>
          <w:rFonts w:ascii="Arial" w:eastAsia="Times New Roman" w:hAnsi="Arial" w:cs="Arial"/>
          <w:sz w:val="24"/>
          <w:szCs w:val="24"/>
        </w:rPr>
        <w:t>.</w:t>
      </w:r>
      <w:r w:rsidRPr="00414A9D">
        <w:rPr>
          <w:rFonts w:ascii="Arial" w:eastAsia="Times New Roman" w:hAnsi="Arial" w:cs="Arial"/>
          <w:sz w:val="24"/>
          <w:szCs w:val="24"/>
        </w:rPr>
        <w:t xml:space="preserve">  </w:t>
      </w:r>
      <w:r w:rsidR="00712395" w:rsidRPr="00712395">
        <w:rPr>
          <w:rFonts w:ascii="Arial" w:eastAsia="Times New Roman" w:hAnsi="Arial" w:cs="Arial"/>
          <w:sz w:val="24"/>
          <w:szCs w:val="24"/>
        </w:rPr>
        <w:t>We are supportive of home working and tailoring patterns to suit individuals’ circumstances.</w:t>
      </w:r>
      <w:r w:rsidR="00880156">
        <w:rPr>
          <w:rFonts w:ascii="Arial" w:eastAsia="Times New Roman" w:hAnsi="Arial" w:cs="Arial"/>
          <w:sz w:val="24"/>
          <w:szCs w:val="24"/>
        </w:rPr>
        <w:t xml:space="preserve"> </w:t>
      </w:r>
    </w:p>
    <w:p w14:paraId="6934AF56" w14:textId="6703BB2C" w:rsidR="00712395" w:rsidRDefault="00712395" w:rsidP="00C20900">
      <w:pPr>
        <w:spacing w:after="0" w:line="360" w:lineRule="auto"/>
        <w:rPr>
          <w:rFonts w:ascii="Arial" w:eastAsia="Times New Roman" w:hAnsi="Arial" w:cs="Arial"/>
          <w:b/>
          <w:sz w:val="24"/>
          <w:szCs w:val="24"/>
        </w:rPr>
      </w:pPr>
      <w:r w:rsidRPr="00712395">
        <w:rPr>
          <w:rFonts w:ascii="Arial" w:eastAsia="Times New Roman" w:hAnsi="Arial" w:cs="Arial"/>
          <w:b/>
          <w:sz w:val="24"/>
          <w:szCs w:val="24"/>
        </w:rPr>
        <w:t>(In the short term the majority of post holders will be based at home/working remotely).</w:t>
      </w:r>
    </w:p>
    <w:p w14:paraId="1C1FCE06" w14:textId="77777777" w:rsidR="00183B8D" w:rsidRPr="00183B8D" w:rsidRDefault="00183B8D" w:rsidP="00261A87">
      <w:pPr>
        <w:keepNext/>
        <w:spacing w:before="240" w:after="0" w:line="360" w:lineRule="auto"/>
        <w:outlineLvl w:val="2"/>
        <w:rPr>
          <w:rFonts w:ascii="Arial" w:eastAsia="Times New Roman" w:hAnsi="Arial" w:cs="Arial"/>
          <w:b/>
          <w:bCs/>
          <w:sz w:val="24"/>
          <w:szCs w:val="24"/>
          <w:lang w:eastAsia="en-GB"/>
        </w:rPr>
      </w:pPr>
      <w:r w:rsidRPr="00183B8D">
        <w:rPr>
          <w:rFonts w:ascii="Arial" w:eastAsia="Times New Roman" w:hAnsi="Arial" w:cs="Arial"/>
          <w:b/>
          <w:bCs/>
          <w:sz w:val="24"/>
          <w:szCs w:val="24"/>
          <w:lang w:eastAsia="en-GB"/>
        </w:rPr>
        <w:t>Conflicts of interest</w:t>
      </w:r>
    </w:p>
    <w:p w14:paraId="0B2F6B2A" w14:textId="0E29CCE2" w:rsidR="00183B8D" w:rsidRDefault="00183B8D" w:rsidP="00261A87">
      <w:pPr>
        <w:spacing w:after="0" w:line="360" w:lineRule="auto"/>
        <w:rPr>
          <w:rFonts w:ascii="Arial" w:eastAsia="Times New Roman" w:hAnsi="Arial" w:cs="Arial"/>
          <w:sz w:val="24"/>
          <w:szCs w:val="24"/>
          <w:lang w:eastAsia="en-GB"/>
        </w:rPr>
      </w:pPr>
      <w:r w:rsidRPr="00183B8D">
        <w:rPr>
          <w:rFonts w:ascii="Arial" w:eastAsia="Times New Roman" w:hAnsi="Arial" w:cs="Arial"/>
          <w:sz w:val="24"/>
          <w:szCs w:val="24"/>
          <w:lang w:eastAsia="en-GB"/>
        </w:rPr>
        <w:t xml:space="preserve">Candidates must note the requirement to declare any interests they may have that might cause questions to be raised about their approach to the business of the Welsh Government.  </w:t>
      </w:r>
    </w:p>
    <w:p w14:paraId="74A5B178" w14:textId="77777777" w:rsidR="00880156" w:rsidRPr="00183B8D" w:rsidRDefault="00880156" w:rsidP="00261A87">
      <w:pPr>
        <w:spacing w:after="0" w:line="360" w:lineRule="auto"/>
        <w:rPr>
          <w:rFonts w:ascii="Arial" w:eastAsia="Times New Roman" w:hAnsi="Arial" w:cs="Arial"/>
          <w:sz w:val="24"/>
          <w:szCs w:val="24"/>
          <w:lang w:eastAsia="en-GB"/>
        </w:rPr>
      </w:pPr>
    </w:p>
    <w:p w14:paraId="352ED977" w14:textId="78EE65DD" w:rsidR="00183B8D" w:rsidRDefault="00183B8D" w:rsidP="00261A87">
      <w:pPr>
        <w:spacing w:after="0" w:line="360" w:lineRule="auto"/>
        <w:rPr>
          <w:rFonts w:ascii="Arial" w:eastAsia="Times New Roman" w:hAnsi="Arial" w:cs="Arial"/>
          <w:sz w:val="24"/>
          <w:szCs w:val="24"/>
          <w:lang w:eastAsia="en-GB"/>
        </w:rPr>
      </w:pPr>
      <w:r w:rsidRPr="00183B8D">
        <w:rPr>
          <w:rFonts w:ascii="Arial" w:eastAsia="Times New Roman" w:hAnsi="Arial" w:cs="Arial"/>
          <w:sz w:val="24"/>
          <w:szCs w:val="24"/>
          <w:lang w:eastAsia="en-GB"/>
        </w:rPr>
        <w:lastRenderedPageBreak/>
        <w:t xml:space="preserve">They are required to declare any relevant business interests, share holdings, positions of authority, retainers, consultancy arrangements or other connections with commercial, public or voluntary bodies, both for themselves and for their spouses/partners.  </w:t>
      </w:r>
    </w:p>
    <w:p w14:paraId="6CC6BE40" w14:textId="77777777" w:rsidR="00A16E4F" w:rsidRPr="00183B8D" w:rsidRDefault="00A16E4F" w:rsidP="00261A87">
      <w:pPr>
        <w:spacing w:after="0" w:line="360" w:lineRule="auto"/>
        <w:rPr>
          <w:rFonts w:ascii="Arial" w:eastAsia="Times New Roman" w:hAnsi="Arial" w:cs="Arial"/>
          <w:sz w:val="24"/>
          <w:szCs w:val="24"/>
          <w:lang w:eastAsia="en-GB"/>
        </w:rPr>
      </w:pPr>
    </w:p>
    <w:p w14:paraId="61596E57" w14:textId="5E0E2A01" w:rsidR="00183B8D" w:rsidRPr="00087A6D" w:rsidRDefault="00781BDF" w:rsidP="00261A87">
      <w:pPr>
        <w:spacing w:after="0" w:line="36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183B8D" w:rsidRPr="00183B8D">
        <w:rPr>
          <w:rFonts w:ascii="Arial" w:eastAsia="Times New Roman" w:hAnsi="Arial" w:cs="Arial"/>
          <w:sz w:val="24"/>
          <w:szCs w:val="24"/>
          <w:lang w:eastAsia="en-GB"/>
        </w:rPr>
        <w:t>uccessful candidate</w:t>
      </w:r>
      <w:r>
        <w:rPr>
          <w:rFonts w:ascii="Arial" w:eastAsia="Times New Roman" w:hAnsi="Arial" w:cs="Arial"/>
          <w:sz w:val="24"/>
          <w:szCs w:val="24"/>
          <w:lang w:eastAsia="en-GB"/>
        </w:rPr>
        <w:t>s</w:t>
      </w:r>
      <w:r w:rsidR="00183B8D" w:rsidRPr="00183B8D">
        <w:rPr>
          <w:rFonts w:ascii="Arial" w:eastAsia="Times New Roman" w:hAnsi="Arial" w:cs="Arial"/>
          <w:sz w:val="24"/>
          <w:szCs w:val="24"/>
          <w:lang w:eastAsia="en-GB"/>
        </w:rPr>
        <w:t xml:space="preserve"> will be required to give up any conflicting interests and his/her other business and financial interests may be published.</w:t>
      </w:r>
    </w:p>
    <w:p w14:paraId="3EEADDB7" w14:textId="1F7D9DE7" w:rsidR="00183B8D" w:rsidRPr="00183B8D" w:rsidRDefault="00183B8D" w:rsidP="00261A87">
      <w:pPr>
        <w:tabs>
          <w:tab w:val="right" w:pos="8306"/>
        </w:tabs>
        <w:spacing w:before="240" w:after="0" w:line="360" w:lineRule="auto"/>
        <w:rPr>
          <w:rFonts w:ascii="Arial" w:eastAsia="Times New Roman" w:hAnsi="Arial" w:cs="Arial"/>
          <w:b/>
          <w:color w:val="800080"/>
          <w:sz w:val="24"/>
          <w:szCs w:val="24"/>
        </w:rPr>
      </w:pPr>
      <w:r w:rsidRPr="00183B8D">
        <w:rPr>
          <w:rFonts w:ascii="Arial" w:eastAsia="Times New Roman" w:hAnsi="Arial" w:cs="Arial"/>
          <w:b/>
          <w:sz w:val="24"/>
          <w:szCs w:val="24"/>
        </w:rPr>
        <w:t>Official Secrets Act</w:t>
      </w:r>
    </w:p>
    <w:p w14:paraId="534894B7" w14:textId="77777777" w:rsidR="00183B8D" w:rsidRPr="00183B8D" w:rsidRDefault="00183B8D" w:rsidP="00261A87">
      <w:pPr>
        <w:spacing w:after="0" w:line="360" w:lineRule="auto"/>
        <w:rPr>
          <w:rFonts w:ascii="Arial" w:eastAsia="Times New Roman" w:hAnsi="Arial" w:cs="Arial"/>
          <w:sz w:val="24"/>
          <w:szCs w:val="24"/>
        </w:rPr>
      </w:pPr>
      <w:r w:rsidRPr="00183B8D">
        <w:rPr>
          <w:rFonts w:ascii="Arial" w:eastAsia="Times New Roman" w:hAnsi="Arial" w:cs="Arial"/>
          <w:sz w:val="24"/>
          <w:szCs w:val="24"/>
        </w:rPr>
        <w:t>The post is covered by the Official Secrets Act.</w:t>
      </w:r>
    </w:p>
    <w:p w14:paraId="227E0527" w14:textId="77777777" w:rsidR="00183B8D" w:rsidRPr="00183B8D" w:rsidRDefault="00183B8D" w:rsidP="00261A87">
      <w:pPr>
        <w:keepNext/>
        <w:spacing w:before="240" w:after="0" w:line="360" w:lineRule="auto"/>
        <w:outlineLvl w:val="2"/>
        <w:rPr>
          <w:rFonts w:ascii="Arial" w:eastAsia="Times New Roman" w:hAnsi="Arial" w:cs="Arial"/>
          <w:b/>
          <w:bCs/>
          <w:sz w:val="24"/>
          <w:szCs w:val="24"/>
          <w:lang w:eastAsia="en-GB"/>
        </w:rPr>
      </w:pPr>
      <w:r w:rsidRPr="00183B8D">
        <w:rPr>
          <w:rFonts w:ascii="Arial" w:eastAsia="Times New Roman" w:hAnsi="Arial" w:cs="Arial"/>
          <w:b/>
          <w:bCs/>
          <w:sz w:val="24"/>
          <w:szCs w:val="24"/>
          <w:lang w:eastAsia="en-GB"/>
        </w:rPr>
        <w:t>Diversity and equality</w:t>
      </w:r>
    </w:p>
    <w:p w14:paraId="57986662" w14:textId="01D412DC" w:rsidR="00183B8D" w:rsidRPr="00183B8D" w:rsidRDefault="00183B8D" w:rsidP="00261A87">
      <w:pPr>
        <w:autoSpaceDE w:val="0"/>
        <w:autoSpaceDN w:val="0"/>
        <w:adjustRightInd w:val="0"/>
        <w:spacing w:after="0" w:line="360" w:lineRule="auto"/>
        <w:rPr>
          <w:rFonts w:ascii="Arial" w:eastAsia="Times New Roman" w:hAnsi="Arial" w:cs="Arial"/>
          <w:color w:val="000000"/>
          <w:sz w:val="24"/>
          <w:szCs w:val="24"/>
        </w:rPr>
      </w:pPr>
      <w:r w:rsidRPr="00183B8D">
        <w:rPr>
          <w:rFonts w:ascii="Arial" w:eastAsia="Times New Roman" w:hAnsi="Arial" w:cs="Arial"/>
          <w:color w:val="000000"/>
          <w:sz w:val="24"/>
          <w:szCs w:val="24"/>
          <w:lang w:eastAsia="en-GB"/>
        </w:rPr>
        <w:t xml:space="preserve">The Welsh Government is committed to providing services which embrace diversity and which promote equality of opportunity. Our goal is to ensure that these commitments are embedded in our day-to-day working practices with all our customers, colleagues and partners. </w:t>
      </w:r>
      <w:r w:rsidRPr="00183B8D">
        <w:rPr>
          <w:rFonts w:ascii="Arial" w:eastAsia="Times New Roman" w:hAnsi="Arial" w:cs="Arial"/>
          <w:color w:val="000000"/>
          <w:sz w:val="24"/>
          <w:szCs w:val="24"/>
        </w:rPr>
        <w:t xml:space="preserve">The Board has an Equality Champion and receives regular updates on equality and diversity. </w:t>
      </w:r>
    </w:p>
    <w:p w14:paraId="0C9CA6CE" w14:textId="77777777" w:rsidR="00183B8D" w:rsidRPr="00183B8D" w:rsidRDefault="00183B8D" w:rsidP="00261A87">
      <w:pPr>
        <w:autoSpaceDE w:val="0"/>
        <w:autoSpaceDN w:val="0"/>
        <w:adjustRightInd w:val="0"/>
        <w:spacing w:after="0" w:line="360" w:lineRule="auto"/>
        <w:rPr>
          <w:rFonts w:ascii="Arial" w:eastAsia="Times New Roman" w:hAnsi="Arial" w:cs="Arial"/>
          <w:color w:val="000000"/>
          <w:sz w:val="24"/>
          <w:szCs w:val="24"/>
          <w:lang w:eastAsia="en-GB"/>
        </w:rPr>
      </w:pPr>
    </w:p>
    <w:p w14:paraId="70B7E135" w14:textId="79DD4178" w:rsidR="00183B8D" w:rsidRPr="00183B8D" w:rsidRDefault="00A147C5" w:rsidP="00261A87">
      <w:pPr>
        <w:autoSpaceDE w:val="0"/>
        <w:autoSpaceDN w:val="0"/>
        <w:adjustRightInd w:val="0"/>
        <w:spacing w:after="0" w:line="36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w:t>
      </w:r>
      <w:r w:rsidR="00183B8D" w:rsidRPr="00183B8D">
        <w:rPr>
          <w:rFonts w:ascii="Arial" w:eastAsia="Times New Roman" w:hAnsi="Arial" w:cs="Arial"/>
          <w:color w:val="000000"/>
          <w:sz w:val="24"/>
          <w:szCs w:val="24"/>
          <w:lang w:eastAsia="en-GB"/>
        </w:rPr>
        <w:t xml:space="preserve">e are committed to </w:t>
      </w:r>
      <w:r>
        <w:rPr>
          <w:rFonts w:ascii="Arial" w:eastAsia="Times New Roman" w:hAnsi="Arial" w:cs="Arial"/>
          <w:color w:val="000000"/>
          <w:sz w:val="24"/>
          <w:szCs w:val="24"/>
          <w:lang w:eastAsia="en-GB"/>
        </w:rPr>
        <w:t>increasing diversity, removing barriers and supporting all our s</w:t>
      </w:r>
      <w:r w:rsidR="00414A9D">
        <w:rPr>
          <w:rFonts w:ascii="Arial" w:eastAsia="Times New Roman" w:hAnsi="Arial" w:cs="Arial"/>
          <w:color w:val="000000"/>
          <w:sz w:val="24"/>
          <w:szCs w:val="24"/>
          <w:lang w:eastAsia="en-GB"/>
        </w:rPr>
        <w:t xml:space="preserve">taff to reach their potential. </w:t>
      </w:r>
      <w:r w:rsidR="00183B8D" w:rsidRPr="00183B8D">
        <w:rPr>
          <w:rFonts w:ascii="Arial" w:eastAsia="Times New Roman" w:hAnsi="Arial" w:cs="Arial"/>
          <w:color w:val="000000"/>
          <w:sz w:val="24"/>
          <w:szCs w:val="24"/>
          <w:lang w:eastAsia="en-GB"/>
        </w:rPr>
        <w:t>We are currently ranked 8</w:t>
      </w:r>
      <w:r w:rsidR="00183B8D" w:rsidRPr="00183B8D">
        <w:rPr>
          <w:rFonts w:ascii="Arial" w:eastAsia="Times New Roman" w:hAnsi="Arial" w:cs="Arial"/>
          <w:color w:val="000000"/>
          <w:sz w:val="24"/>
          <w:szCs w:val="24"/>
          <w:vertAlign w:val="superscript"/>
          <w:lang w:eastAsia="en-GB"/>
        </w:rPr>
        <w:t>th</w:t>
      </w:r>
      <w:r w:rsidR="00183B8D" w:rsidRPr="00183B8D">
        <w:rPr>
          <w:rFonts w:ascii="Arial" w:eastAsia="Times New Roman" w:hAnsi="Arial" w:cs="Arial"/>
          <w:color w:val="000000"/>
          <w:sz w:val="24"/>
          <w:szCs w:val="24"/>
          <w:lang w:eastAsia="en-GB"/>
        </w:rPr>
        <w:t xml:space="preserve"> in the UK in the Stonewall Top 100 list of employers, we are a Stonewall Diversity Champion, </w:t>
      </w:r>
      <w:r w:rsidR="00183B8D" w:rsidRPr="00183B8D">
        <w:rPr>
          <w:rFonts w:ascii="Arial" w:eastAsia="Times New Roman" w:hAnsi="Arial" w:cs="Arial"/>
          <w:color w:val="000000"/>
          <w:sz w:val="24"/>
          <w:szCs w:val="24"/>
        </w:rPr>
        <w:t>a Disability Confident Level 3 (Leader) organisation and received gold status from a:gender in 2018</w:t>
      </w:r>
      <w:r w:rsidR="00183B8D" w:rsidRPr="00183B8D">
        <w:rPr>
          <w:rFonts w:ascii="Arial" w:eastAsia="Times New Roman" w:hAnsi="Arial" w:cs="Arial"/>
          <w:color w:val="000000"/>
          <w:sz w:val="24"/>
          <w:szCs w:val="24"/>
          <w:lang w:eastAsia="en-GB"/>
        </w:rPr>
        <w:t xml:space="preserve">. </w:t>
      </w:r>
      <w:r w:rsidR="00FD327C">
        <w:rPr>
          <w:rFonts w:ascii="Arial" w:eastAsia="Times New Roman" w:hAnsi="Arial" w:cs="Arial"/>
          <w:color w:val="000000"/>
          <w:sz w:val="24"/>
          <w:szCs w:val="24"/>
          <w:lang w:eastAsia="en-GB"/>
        </w:rPr>
        <w:br/>
      </w:r>
      <w:r w:rsidR="00FD327C">
        <w:rPr>
          <w:rFonts w:ascii="Arial" w:eastAsia="Times New Roman" w:hAnsi="Arial" w:cs="Arial"/>
          <w:color w:val="000000"/>
          <w:sz w:val="24"/>
          <w:szCs w:val="24"/>
          <w:lang w:eastAsia="en-GB"/>
        </w:rPr>
        <w:br/>
      </w:r>
      <w:r w:rsidR="00183B8D" w:rsidRPr="00183B8D">
        <w:rPr>
          <w:rFonts w:ascii="Arial" w:eastAsia="Times New Roman" w:hAnsi="Arial" w:cs="Arial"/>
          <w:color w:val="000000"/>
          <w:sz w:val="24"/>
          <w:szCs w:val="24"/>
          <w:lang w:eastAsia="en-GB"/>
        </w:rPr>
        <w:t xml:space="preserve">Key to supporting this work and providing peer support are four Board sponsored Staff Networks (Disability Awareness and Support (DAAS); Minority Ethic Support Network (MESN); PRISM (Lesbian, Gay, Bisexual, Transgender, Intersex +) and Women Together. </w:t>
      </w:r>
    </w:p>
    <w:p w14:paraId="2DCBB287" w14:textId="77777777" w:rsidR="00183B8D" w:rsidRPr="00183B8D" w:rsidRDefault="00183B8D" w:rsidP="00261A87">
      <w:pPr>
        <w:keepNext/>
        <w:spacing w:before="240" w:after="0" w:line="360" w:lineRule="auto"/>
        <w:outlineLvl w:val="2"/>
        <w:rPr>
          <w:rFonts w:ascii="Arial" w:eastAsia="Times New Roman" w:hAnsi="Arial" w:cs="Arial"/>
          <w:b/>
          <w:bCs/>
          <w:sz w:val="24"/>
          <w:szCs w:val="24"/>
          <w:lang w:eastAsia="en-GB"/>
        </w:rPr>
      </w:pPr>
      <w:r w:rsidRPr="00183B8D">
        <w:rPr>
          <w:rFonts w:ascii="Arial" w:eastAsia="Times New Roman" w:hAnsi="Arial" w:cs="Arial"/>
          <w:b/>
          <w:bCs/>
          <w:sz w:val="24"/>
          <w:szCs w:val="24"/>
          <w:lang w:eastAsia="en-GB"/>
        </w:rPr>
        <w:t>The Civil Service Commissioners</w:t>
      </w:r>
    </w:p>
    <w:p w14:paraId="7A8C9F55" w14:textId="77777777" w:rsidR="00183B8D" w:rsidRDefault="00183B8D" w:rsidP="00261A87">
      <w:pPr>
        <w:spacing w:after="0" w:line="360" w:lineRule="auto"/>
        <w:rPr>
          <w:rFonts w:ascii="Arial" w:eastAsia="Times New Roman" w:hAnsi="Arial" w:cs="Arial"/>
          <w:color w:val="0000FF"/>
          <w:sz w:val="24"/>
          <w:szCs w:val="24"/>
          <w:u w:val="single"/>
          <w:lang w:eastAsia="en-GB"/>
        </w:rPr>
      </w:pPr>
      <w:r w:rsidRPr="00183B8D">
        <w:rPr>
          <w:rFonts w:ascii="Arial" w:eastAsia="Times New Roman" w:hAnsi="Arial" w:cs="Arial"/>
          <w:sz w:val="24"/>
          <w:szCs w:val="24"/>
          <w:lang w:eastAsia="en-GB"/>
        </w:rPr>
        <w:t xml:space="preserve">The Welsh Government’s recruitment processes are underpinned by the principle of selection for appointment on merit on the basis of fair and open competition as outlined in the Civil Service Commissioners' Recruitment Principles </w:t>
      </w:r>
      <w:r w:rsidRPr="00183B8D">
        <w:rPr>
          <w:rFonts w:ascii="Arial" w:eastAsia="Times New Roman" w:hAnsi="Arial" w:cs="Arial"/>
          <w:sz w:val="24"/>
          <w:szCs w:val="24"/>
          <w:lang w:eastAsia="en-GB"/>
        </w:rPr>
        <w:lastRenderedPageBreak/>
        <w:t xml:space="preserve">which can be found at: </w:t>
      </w:r>
      <w:hyperlink r:id="rId21" w:history="1">
        <w:r w:rsidRPr="00183B8D">
          <w:rPr>
            <w:rFonts w:ascii="Times New Roman" w:eastAsia="Times New Roman" w:hAnsi="Times New Roman" w:cs="Times New Roman"/>
            <w:color w:val="0000FF"/>
            <w:sz w:val="24"/>
            <w:szCs w:val="24"/>
            <w:u w:val="single"/>
          </w:rPr>
          <w:t>http://civilservicecommission.independent.gov.uk/</w:t>
        </w:r>
      </w:hyperlink>
    </w:p>
    <w:p w14:paraId="7FC98C37" w14:textId="77777777" w:rsidR="00ED1AD8" w:rsidRPr="00ED1AD8" w:rsidRDefault="00ED1AD8" w:rsidP="00261A87">
      <w:pPr>
        <w:spacing w:after="0" w:line="360" w:lineRule="auto"/>
        <w:rPr>
          <w:rFonts w:ascii="Arial" w:eastAsia="Times New Roman" w:hAnsi="Arial" w:cs="Arial"/>
          <w:color w:val="0000FF"/>
          <w:sz w:val="24"/>
          <w:szCs w:val="24"/>
          <w:u w:val="single"/>
          <w:lang w:eastAsia="en-GB"/>
        </w:rPr>
      </w:pPr>
    </w:p>
    <w:p w14:paraId="7215226C" w14:textId="77777777" w:rsidR="00183B8D" w:rsidRPr="00183B8D" w:rsidRDefault="00183B8D" w:rsidP="00261A87">
      <w:pPr>
        <w:spacing w:after="0" w:line="360" w:lineRule="auto"/>
        <w:rPr>
          <w:rFonts w:ascii="Arial" w:eastAsia="Times New Roman" w:hAnsi="Arial" w:cs="Arial"/>
          <w:sz w:val="24"/>
          <w:szCs w:val="24"/>
          <w:lang w:eastAsia="en-GB"/>
        </w:rPr>
      </w:pPr>
      <w:r w:rsidRPr="00183B8D">
        <w:rPr>
          <w:rFonts w:ascii="Arial" w:eastAsia="Times New Roman" w:hAnsi="Arial" w:cs="Arial"/>
          <w:sz w:val="24"/>
          <w:szCs w:val="24"/>
          <w:lang w:eastAsia="en-GB"/>
        </w:rPr>
        <w:t xml:space="preserve">If you feel your application has not been treated in accordance with the Recruitment Principles and you wish to make a complaint, you should contact Peter Kennedy, HR Director via email at </w:t>
      </w:r>
      <w:hyperlink r:id="rId22" w:history="1">
        <w:r w:rsidRPr="00183B8D">
          <w:rPr>
            <w:rFonts w:ascii="Times New Roman" w:eastAsia="Times New Roman" w:hAnsi="Times New Roman" w:cs="Times New Roman"/>
            <w:color w:val="0000FF"/>
            <w:sz w:val="24"/>
            <w:szCs w:val="24"/>
            <w:u w:val="single"/>
          </w:rPr>
          <w:t>peter.kennedy@gov.wales</w:t>
        </w:r>
      </w:hyperlink>
      <w:r w:rsidRPr="00183B8D">
        <w:rPr>
          <w:rFonts w:ascii="Arial" w:eastAsia="Times New Roman" w:hAnsi="Arial" w:cs="Arial"/>
          <w:sz w:val="24"/>
          <w:szCs w:val="24"/>
          <w:lang w:eastAsia="en-GB"/>
        </w:rPr>
        <w:t xml:space="preserve"> or in writing to Peter Kennedy HR Director, Permanent Secretary’s Group  Welsh Government, Cathays Park, Cardiff CF10 3NQ in the first instance. </w:t>
      </w:r>
    </w:p>
    <w:p w14:paraId="2FD68099" w14:textId="77777777" w:rsidR="00183B8D" w:rsidRPr="00183B8D" w:rsidRDefault="00183B8D" w:rsidP="00261A87">
      <w:pPr>
        <w:spacing w:after="0" w:line="360" w:lineRule="auto"/>
        <w:rPr>
          <w:rFonts w:ascii="Arial" w:eastAsia="Times New Roman" w:hAnsi="Arial" w:cs="Arial"/>
          <w:sz w:val="24"/>
          <w:szCs w:val="24"/>
          <w:lang w:eastAsia="en-GB"/>
        </w:rPr>
      </w:pPr>
    </w:p>
    <w:p w14:paraId="53102EB2" w14:textId="77777777" w:rsidR="00183B8D" w:rsidRPr="00183B8D" w:rsidRDefault="00183B8D" w:rsidP="00261A87">
      <w:pPr>
        <w:spacing w:after="0" w:line="360" w:lineRule="auto"/>
        <w:rPr>
          <w:rFonts w:ascii="Arial" w:eastAsia="Times New Roman" w:hAnsi="Arial" w:cs="Arial"/>
          <w:sz w:val="24"/>
          <w:szCs w:val="24"/>
          <w:lang w:eastAsia="en-GB"/>
        </w:rPr>
      </w:pPr>
      <w:r w:rsidRPr="00183B8D">
        <w:rPr>
          <w:rFonts w:ascii="Arial" w:eastAsia="Times New Roman" w:hAnsi="Arial" w:cs="Arial"/>
          <w:sz w:val="24"/>
          <w:szCs w:val="24"/>
          <w:lang w:eastAsia="en-GB"/>
        </w:rPr>
        <w:t>If you are not satisfied with the response you receive from the Welsh Government you can contact the Office of the Civil Service Commissioners.</w:t>
      </w:r>
    </w:p>
    <w:p w14:paraId="2EDC3696" w14:textId="77777777" w:rsidR="00183B8D" w:rsidRPr="00183B8D" w:rsidRDefault="00183B8D" w:rsidP="00261A87">
      <w:pPr>
        <w:keepNext/>
        <w:spacing w:after="0" w:line="360" w:lineRule="auto"/>
        <w:outlineLvl w:val="2"/>
        <w:rPr>
          <w:rFonts w:ascii="Arial" w:eastAsia="Times New Roman" w:hAnsi="Arial" w:cs="Arial"/>
          <w:b/>
          <w:bCs/>
          <w:sz w:val="24"/>
          <w:szCs w:val="24"/>
          <w:lang w:eastAsia="en-GB"/>
        </w:rPr>
      </w:pPr>
    </w:p>
    <w:p w14:paraId="3585721A" w14:textId="77777777" w:rsidR="00183B8D" w:rsidRPr="00183B8D" w:rsidRDefault="00183B8D" w:rsidP="00261A87">
      <w:pPr>
        <w:spacing w:after="0" w:line="360" w:lineRule="auto"/>
        <w:rPr>
          <w:rFonts w:ascii="Arial" w:eastAsia="Times New Roman" w:hAnsi="Arial" w:cs="Arial"/>
          <w:b/>
          <w:sz w:val="24"/>
          <w:szCs w:val="24"/>
          <w:lang w:eastAsia="en-GB"/>
        </w:rPr>
      </w:pPr>
      <w:bookmarkStart w:id="6" w:name="_GoBack"/>
      <w:bookmarkEnd w:id="6"/>
    </w:p>
    <w:p w14:paraId="5291AC79" w14:textId="77777777" w:rsidR="006F1AF8" w:rsidRPr="006F1AF8" w:rsidRDefault="006F1AF8" w:rsidP="00261A87">
      <w:pPr>
        <w:rPr>
          <w:rFonts w:ascii="Arial" w:hAnsi="Arial" w:cs="Arial"/>
          <w:sz w:val="24"/>
          <w:szCs w:val="24"/>
        </w:rPr>
      </w:pPr>
    </w:p>
    <w:p w14:paraId="39928C1A" w14:textId="77777777" w:rsidR="006F1AF8" w:rsidRPr="00404DAC" w:rsidRDefault="006F1AF8" w:rsidP="00261A87">
      <w:pPr>
        <w:rPr>
          <w:rFonts w:ascii="Arial" w:hAnsi="Arial" w:cs="Arial"/>
          <w:sz w:val="24"/>
          <w:szCs w:val="24"/>
        </w:rPr>
      </w:pPr>
    </w:p>
    <w:sectPr w:rsidR="006F1AF8" w:rsidRPr="00404DAC">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EAB1D" w14:textId="77777777" w:rsidR="006474A3" w:rsidRDefault="006474A3" w:rsidP="000D01B3">
      <w:pPr>
        <w:spacing w:after="0" w:line="240" w:lineRule="auto"/>
      </w:pPr>
      <w:r>
        <w:separator/>
      </w:r>
    </w:p>
  </w:endnote>
  <w:endnote w:type="continuationSeparator" w:id="0">
    <w:p w14:paraId="101C9C61" w14:textId="77777777" w:rsidR="006474A3" w:rsidRDefault="006474A3" w:rsidP="000D0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325E1" w14:textId="77777777" w:rsidR="000D01B3" w:rsidRDefault="000D01B3">
    <w:pPr>
      <w:pStyle w:val="Footer"/>
    </w:pPr>
    <w:r>
      <w:rPr>
        <w:noProof/>
        <w:lang w:eastAsia="en-GB"/>
      </w:rPr>
      <w:drawing>
        <wp:anchor distT="0" distB="0" distL="114300" distR="114300" simplePos="0" relativeHeight="251659264" behindDoc="0" locked="0" layoutInCell="1" allowOverlap="1" wp14:anchorId="108496E5" wp14:editId="499D88BC">
          <wp:simplePos x="0" y="0"/>
          <wp:positionH relativeFrom="page">
            <wp:align>left</wp:align>
          </wp:positionH>
          <wp:positionV relativeFrom="paragraph">
            <wp:posOffset>-305435</wp:posOffset>
          </wp:positionV>
          <wp:extent cx="7567930" cy="913756"/>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ttom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930" cy="9137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92F78" w14:textId="77777777" w:rsidR="006474A3" w:rsidRDefault="006474A3" w:rsidP="000D01B3">
      <w:pPr>
        <w:spacing w:after="0" w:line="240" w:lineRule="auto"/>
      </w:pPr>
      <w:r>
        <w:separator/>
      </w:r>
    </w:p>
  </w:footnote>
  <w:footnote w:type="continuationSeparator" w:id="0">
    <w:p w14:paraId="4D7F47E5" w14:textId="77777777" w:rsidR="006474A3" w:rsidRDefault="006474A3" w:rsidP="000D0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AAF24" w14:textId="77777777" w:rsidR="000D01B3" w:rsidRDefault="000D01B3">
    <w:pPr>
      <w:pStyle w:val="Header"/>
    </w:pPr>
    <w:r>
      <w:rPr>
        <w:noProof/>
        <w:lang w:eastAsia="en-GB"/>
      </w:rPr>
      <w:drawing>
        <wp:anchor distT="0" distB="0" distL="114300" distR="114300" simplePos="0" relativeHeight="251658240" behindDoc="0" locked="0" layoutInCell="1" allowOverlap="1" wp14:anchorId="7F74E3F4" wp14:editId="4259F7CF">
          <wp:simplePos x="0" y="0"/>
          <wp:positionH relativeFrom="page">
            <wp:align>right</wp:align>
          </wp:positionH>
          <wp:positionV relativeFrom="paragraph">
            <wp:posOffset>-449580</wp:posOffset>
          </wp:positionV>
          <wp:extent cx="7550150" cy="914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p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B2A"/>
    <w:multiLevelType w:val="hybridMultilevel"/>
    <w:tmpl w:val="0D1AF2AE"/>
    <w:lvl w:ilvl="0" w:tplc="B68232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16C1A"/>
    <w:multiLevelType w:val="hybridMultilevel"/>
    <w:tmpl w:val="387A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16EB8"/>
    <w:multiLevelType w:val="hybridMultilevel"/>
    <w:tmpl w:val="A436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53A75B7"/>
    <w:multiLevelType w:val="multilevel"/>
    <w:tmpl w:val="72E6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5149A"/>
    <w:multiLevelType w:val="hybridMultilevel"/>
    <w:tmpl w:val="156E6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C62A1"/>
    <w:multiLevelType w:val="multilevel"/>
    <w:tmpl w:val="E6F2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A5829"/>
    <w:multiLevelType w:val="multilevel"/>
    <w:tmpl w:val="C0AE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F6422"/>
    <w:multiLevelType w:val="multilevel"/>
    <w:tmpl w:val="520C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D310E"/>
    <w:multiLevelType w:val="hybridMultilevel"/>
    <w:tmpl w:val="A33EF62E"/>
    <w:lvl w:ilvl="0" w:tplc="7DC0CAF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5358CB"/>
    <w:multiLevelType w:val="hybridMultilevel"/>
    <w:tmpl w:val="58B23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92D51B5"/>
    <w:multiLevelType w:val="hybridMultilevel"/>
    <w:tmpl w:val="7F765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AA1257B"/>
    <w:multiLevelType w:val="hybridMultilevel"/>
    <w:tmpl w:val="34D8B76A"/>
    <w:lvl w:ilvl="0" w:tplc="ECDA160A">
      <w:start w:val="3"/>
      <w:numFmt w:val="decimal"/>
      <w:lvlText w:val="%1."/>
      <w:lvlJc w:val="left"/>
      <w:pPr>
        <w:ind w:left="720" w:hanging="360"/>
      </w:pPr>
      <w:rPr>
        <w:rFonts w:ascii="Arial" w:hAnsi="Arial" w:cs="Aria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D32073B"/>
    <w:multiLevelType w:val="hybridMultilevel"/>
    <w:tmpl w:val="0BD40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45309A"/>
    <w:multiLevelType w:val="hybridMultilevel"/>
    <w:tmpl w:val="9D0E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423C6B"/>
    <w:multiLevelType w:val="hybridMultilevel"/>
    <w:tmpl w:val="25CEB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3602E69"/>
    <w:multiLevelType w:val="hybridMultilevel"/>
    <w:tmpl w:val="6D40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8A403B"/>
    <w:multiLevelType w:val="hybridMultilevel"/>
    <w:tmpl w:val="01FC7D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3E41034E"/>
    <w:multiLevelType w:val="hybridMultilevel"/>
    <w:tmpl w:val="C8E21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E672803"/>
    <w:multiLevelType w:val="hybridMultilevel"/>
    <w:tmpl w:val="1804B2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FF6111E"/>
    <w:multiLevelType w:val="hybridMultilevel"/>
    <w:tmpl w:val="CD3C276C"/>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9C95B84"/>
    <w:multiLevelType w:val="multilevel"/>
    <w:tmpl w:val="B456F416"/>
    <w:lvl w:ilvl="0">
      <w:start w:val="1"/>
      <w:numFmt w:val="decimal"/>
      <w:lvlText w:val="%1."/>
      <w:lvlJc w:val="left"/>
      <w:pPr>
        <w:tabs>
          <w:tab w:val="num" w:pos="720"/>
        </w:tabs>
        <w:ind w:left="720" w:hanging="720"/>
      </w:pPr>
      <w:rPr>
        <w:rFonts w:ascii="Arial" w:hAnsi="Arial" w:cs="Arial" w:hint="default"/>
        <w:b w:val="0"/>
        <w:i w:val="0"/>
        <w:sz w:val="24"/>
      </w:rPr>
    </w:lvl>
    <w:lvl w:ilvl="1">
      <w:start w:val="1"/>
      <w:numFmt w:val="decimal"/>
      <w:lvlText w:val="%1.%2"/>
      <w:lvlJc w:val="left"/>
      <w:pPr>
        <w:tabs>
          <w:tab w:val="num" w:pos="720"/>
        </w:tabs>
        <w:ind w:left="720" w:hanging="720"/>
      </w:pPr>
      <w:rPr>
        <w:rFonts w:ascii="Arial" w:hAnsi="Arial" w:cs="Arial" w:hint="default"/>
        <w:b w:val="0"/>
        <w:i w:val="0"/>
        <w:sz w:val="24"/>
      </w:rPr>
    </w:lvl>
    <w:lvl w:ilvl="2">
      <w:start w:val="1"/>
      <w:numFmt w:val="decimal"/>
      <w:lvlText w:val="%1.%2.%3"/>
      <w:lvlJc w:val="left"/>
      <w:pPr>
        <w:tabs>
          <w:tab w:val="num" w:pos="1584"/>
        </w:tabs>
        <w:ind w:left="1584" w:hanging="864"/>
      </w:pPr>
      <w:rPr>
        <w:rFonts w:ascii="Arial" w:hAnsi="Arial" w:cs="Arial" w:hint="default"/>
        <w:b w:val="0"/>
      </w:rPr>
    </w:lvl>
    <w:lvl w:ilvl="3">
      <w:start w:val="1"/>
      <w:numFmt w:val="decimal"/>
      <w:lvlText w:val="%1.%2.%3.%4"/>
      <w:lvlJc w:val="left"/>
      <w:pPr>
        <w:tabs>
          <w:tab w:val="num" w:pos="2592"/>
        </w:tabs>
        <w:ind w:left="2592" w:hanging="1008"/>
      </w:pPr>
    </w:lvl>
    <w:lvl w:ilvl="4">
      <w:start w:val="1"/>
      <w:numFmt w:val="decimal"/>
      <w:lvlText w:val="%1.%2.%3.%4.%5"/>
      <w:lvlJc w:val="left"/>
      <w:pPr>
        <w:tabs>
          <w:tab w:val="num" w:pos="3744"/>
        </w:tabs>
        <w:ind w:left="3744" w:hanging="1152"/>
      </w:pPr>
      <w:rPr>
        <w:rFonts w:ascii="Times New Roman" w:hAnsi="Times New Roman" w:cs="Times New Roman"/>
        <w:b w:val="0"/>
        <w:i w:val="0"/>
        <w:sz w:val="24"/>
      </w:rPr>
    </w:lvl>
    <w:lvl w:ilvl="5">
      <w:start w:val="1"/>
      <w:numFmt w:val="decimal"/>
      <w:isLgl/>
      <w:lvlText w:val="%1.%2.%3.%4.%5.%6"/>
      <w:lvlJc w:val="left"/>
      <w:pPr>
        <w:tabs>
          <w:tab w:val="num" w:pos="5184"/>
        </w:tabs>
        <w:ind w:left="5184" w:hanging="1440"/>
      </w:pPr>
      <w:rPr>
        <w:rFonts w:ascii="Times New Roman" w:hAnsi="Times New Roman" w:cs="Times New Roman"/>
        <w:b w:val="0"/>
        <w:i w:val="0"/>
        <w:sz w:val="24"/>
      </w:rPr>
    </w:lvl>
    <w:lvl w:ilvl="6">
      <w:start w:val="1"/>
      <w:numFmt w:val="decimal"/>
      <w:lvlText w:val="%1.%2.%3.%4.%5.%6.%7."/>
      <w:lvlJc w:val="left"/>
      <w:pPr>
        <w:tabs>
          <w:tab w:val="num" w:pos="6912"/>
        </w:tabs>
        <w:ind w:left="6912" w:hanging="172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0E531F4"/>
    <w:multiLevelType w:val="hybridMultilevel"/>
    <w:tmpl w:val="ADAAC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7A809A4"/>
    <w:multiLevelType w:val="hybridMultilevel"/>
    <w:tmpl w:val="01DE0856"/>
    <w:lvl w:ilvl="0" w:tplc="1C183A8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AB937DF"/>
    <w:multiLevelType w:val="hybridMultilevel"/>
    <w:tmpl w:val="D46CE35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5334A3"/>
    <w:multiLevelType w:val="hybridMultilevel"/>
    <w:tmpl w:val="E736813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3520882"/>
    <w:multiLevelType w:val="hybridMultilevel"/>
    <w:tmpl w:val="33780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D2624A"/>
    <w:multiLevelType w:val="hybridMultilevel"/>
    <w:tmpl w:val="01FC7D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6A5F0A28"/>
    <w:multiLevelType w:val="multilevel"/>
    <w:tmpl w:val="BCFC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48053E"/>
    <w:multiLevelType w:val="hybridMultilevel"/>
    <w:tmpl w:val="844010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51B55FC"/>
    <w:multiLevelType w:val="hybridMultilevel"/>
    <w:tmpl w:val="88DCD0CC"/>
    <w:lvl w:ilvl="0" w:tplc="AFEC9822">
      <w:start w:val="2"/>
      <w:numFmt w:val="decimal"/>
      <w:lvlText w:val="%1."/>
      <w:lvlJc w:val="left"/>
      <w:pPr>
        <w:ind w:left="360" w:hanging="360"/>
      </w:pPr>
      <w:rPr>
        <w:rFonts w:hint="default"/>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2B1BD1"/>
    <w:multiLevelType w:val="hybridMultilevel"/>
    <w:tmpl w:val="CAD0429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28"/>
  </w:num>
  <w:num w:numId="7">
    <w:abstractNumId w:val="10"/>
  </w:num>
  <w:num w:numId="8">
    <w:abstractNumId w:val="14"/>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num>
  <w:num w:numId="13">
    <w:abstractNumId w:val="18"/>
  </w:num>
  <w:num w:numId="14">
    <w:abstractNumId w:val="24"/>
  </w:num>
  <w:num w:numId="15">
    <w:abstractNumId w:val="23"/>
  </w:num>
  <w:num w:numId="16">
    <w:abstractNumId w:val="15"/>
  </w:num>
  <w:num w:numId="17">
    <w:abstractNumId w:val="8"/>
  </w:num>
  <w:num w:numId="18">
    <w:abstractNumId w:val="22"/>
  </w:num>
  <w:num w:numId="19">
    <w:abstractNumId w:val="29"/>
  </w:num>
  <w:num w:numId="20">
    <w:abstractNumId w:val="25"/>
  </w:num>
  <w:num w:numId="21">
    <w:abstractNumId w:val="2"/>
  </w:num>
  <w:num w:numId="22">
    <w:abstractNumId w:val="21"/>
  </w:num>
  <w:num w:numId="23">
    <w:abstractNumId w:val="13"/>
  </w:num>
  <w:num w:numId="24">
    <w:abstractNumId w:val="0"/>
  </w:num>
  <w:num w:numId="25">
    <w:abstractNumId w:val="6"/>
  </w:num>
  <w:num w:numId="26">
    <w:abstractNumId w:val="5"/>
  </w:num>
  <w:num w:numId="27">
    <w:abstractNumId w:val="3"/>
  </w:num>
  <w:num w:numId="28">
    <w:abstractNumId w:val="1"/>
  </w:num>
  <w:num w:numId="29">
    <w:abstractNumId w:val="20"/>
  </w:num>
  <w:num w:numId="30">
    <w:abstractNumId w:val="4"/>
  </w:num>
  <w:num w:numId="31">
    <w:abstractNumId w:val="27"/>
  </w:num>
  <w:num w:numId="3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cks, Emma (PSG - HR - Expert Services)">
    <w15:presenceInfo w15:providerId="AD" w15:userId="S-1-5-21-2431647640-172777305-3518478359-143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B8D"/>
    <w:rsid w:val="00015070"/>
    <w:rsid w:val="000165AC"/>
    <w:rsid w:val="00016710"/>
    <w:rsid w:val="0003419E"/>
    <w:rsid w:val="00056A11"/>
    <w:rsid w:val="000651AF"/>
    <w:rsid w:val="00067312"/>
    <w:rsid w:val="00067B68"/>
    <w:rsid w:val="0008283E"/>
    <w:rsid w:val="00087A6D"/>
    <w:rsid w:val="0009060C"/>
    <w:rsid w:val="00093D5C"/>
    <w:rsid w:val="000B4E1D"/>
    <w:rsid w:val="000C32D8"/>
    <w:rsid w:val="000D01B3"/>
    <w:rsid w:val="000D0FDE"/>
    <w:rsid w:val="000D62FC"/>
    <w:rsid w:val="00100BCC"/>
    <w:rsid w:val="00100FBF"/>
    <w:rsid w:val="001073CD"/>
    <w:rsid w:val="001307F4"/>
    <w:rsid w:val="00133CF7"/>
    <w:rsid w:val="00152620"/>
    <w:rsid w:val="001562B9"/>
    <w:rsid w:val="0016798A"/>
    <w:rsid w:val="001720FD"/>
    <w:rsid w:val="00173209"/>
    <w:rsid w:val="00174058"/>
    <w:rsid w:val="00175E42"/>
    <w:rsid w:val="00177F31"/>
    <w:rsid w:val="0018066E"/>
    <w:rsid w:val="00183B88"/>
    <w:rsid w:val="00183B8D"/>
    <w:rsid w:val="0019126B"/>
    <w:rsid w:val="00193E6A"/>
    <w:rsid w:val="00195886"/>
    <w:rsid w:val="00195A2C"/>
    <w:rsid w:val="001B3756"/>
    <w:rsid w:val="001C4B96"/>
    <w:rsid w:val="001D492E"/>
    <w:rsid w:val="001E236D"/>
    <w:rsid w:val="001F3AD2"/>
    <w:rsid w:val="001F52A2"/>
    <w:rsid w:val="001F67DF"/>
    <w:rsid w:val="00200D8C"/>
    <w:rsid w:val="00204749"/>
    <w:rsid w:val="002166C0"/>
    <w:rsid w:val="00231CAC"/>
    <w:rsid w:val="00234D15"/>
    <w:rsid w:val="002403BD"/>
    <w:rsid w:val="002450DA"/>
    <w:rsid w:val="0025372B"/>
    <w:rsid w:val="00261A87"/>
    <w:rsid w:val="00264603"/>
    <w:rsid w:val="00264FE0"/>
    <w:rsid w:val="002673D7"/>
    <w:rsid w:val="00273500"/>
    <w:rsid w:val="0029228E"/>
    <w:rsid w:val="0029256E"/>
    <w:rsid w:val="002A68C8"/>
    <w:rsid w:val="002B6629"/>
    <w:rsid w:val="002C0419"/>
    <w:rsid w:val="002D55B5"/>
    <w:rsid w:val="002E03A8"/>
    <w:rsid w:val="002E31C9"/>
    <w:rsid w:val="002F31B5"/>
    <w:rsid w:val="0031181E"/>
    <w:rsid w:val="00312559"/>
    <w:rsid w:val="00313CA3"/>
    <w:rsid w:val="00314C91"/>
    <w:rsid w:val="0031601C"/>
    <w:rsid w:val="003224C5"/>
    <w:rsid w:val="00324BB0"/>
    <w:rsid w:val="00326E37"/>
    <w:rsid w:val="003471DA"/>
    <w:rsid w:val="00355796"/>
    <w:rsid w:val="0036432B"/>
    <w:rsid w:val="00365C3C"/>
    <w:rsid w:val="00380385"/>
    <w:rsid w:val="0039414A"/>
    <w:rsid w:val="003944E9"/>
    <w:rsid w:val="003B013D"/>
    <w:rsid w:val="003B6B3F"/>
    <w:rsid w:val="003E6EA3"/>
    <w:rsid w:val="003F016D"/>
    <w:rsid w:val="003F481C"/>
    <w:rsid w:val="00404DAC"/>
    <w:rsid w:val="00414A9D"/>
    <w:rsid w:val="00423F95"/>
    <w:rsid w:val="004270F6"/>
    <w:rsid w:val="00450B52"/>
    <w:rsid w:val="00450E7E"/>
    <w:rsid w:val="00450F5F"/>
    <w:rsid w:val="0045594B"/>
    <w:rsid w:val="00476D53"/>
    <w:rsid w:val="0049058E"/>
    <w:rsid w:val="00496BFD"/>
    <w:rsid w:val="004A6B00"/>
    <w:rsid w:val="004B0873"/>
    <w:rsid w:val="004B7495"/>
    <w:rsid w:val="004C37CC"/>
    <w:rsid w:val="004C4A72"/>
    <w:rsid w:val="004D4BDA"/>
    <w:rsid w:val="004D4EC3"/>
    <w:rsid w:val="004D767E"/>
    <w:rsid w:val="004F0102"/>
    <w:rsid w:val="004F057A"/>
    <w:rsid w:val="004F3327"/>
    <w:rsid w:val="004F448D"/>
    <w:rsid w:val="004F45E6"/>
    <w:rsid w:val="00501EC8"/>
    <w:rsid w:val="00514617"/>
    <w:rsid w:val="00517B09"/>
    <w:rsid w:val="00522CFB"/>
    <w:rsid w:val="005326DA"/>
    <w:rsid w:val="00532E60"/>
    <w:rsid w:val="00534BBD"/>
    <w:rsid w:val="00537D7F"/>
    <w:rsid w:val="00542E18"/>
    <w:rsid w:val="00544EAF"/>
    <w:rsid w:val="005607FC"/>
    <w:rsid w:val="00567D56"/>
    <w:rsid w:val="005711DF"/>
    <w:rsid w:val="00586AE8"/>
    <w:rsid w:val="00587C41"/>
    <w:rsid w:val="00595CAA"/>
    <w:rsid w:val="00596195"/>
    <w:rsid w:val="005A1C1A"/>
    <w:rsid w:val="005A4F64"/>
    <w:rsid w:val="005C16C2"/>
    <w:rsid w:val="005D5601"/>
    <w:rsid w:val="005E25F0"/>
    <w:rsid w:val="005E44E6"/>
    <w:rsid w:val="0062212D"/>
    <w:rsid w:val="006225AE"/>
    <w:rsid w:val="00625B2B"/>
    <w:rsid w:val="00630FA6"/>
    <w:rsid w:val="006474A3"/>
    <w:rsid w:val="00651351"/>
    <w:rsid w:val="00653464"/>
    <w:rsid w:val="0065737F"/>
    <w:rsid w:val="00666D94"/>
    <w:rsid w:val="006861EB"/>
    <w:rsid w:val="00686E8A"/>
    <w:rsid w:val="00692307"/>
    <w:rsid w:val="006C03BE"/>
    <w:rsid w:val="006D03F9"/>
    <w:rsid w:val="006E1CFC"/>
    <w:rsid w:val="006F1AF8"/>
    <w:rsid w:val="006F3954"/>
    <w:rsid w:val="00701957"/>
    <w:rsid w:val="00701C46"/>
    <w:rsid w:val="00703391"/>
    <w:rsid w:val="00710533"/>
    <w:rsid w:val="007113AF"/>
    <w:rsid w:val="00712395"/>
    <w:rsid w:val="00746FE3"/>
    <w:rsid w:val="007620CB"/>
    <w:rsid w:val="00765C17"/>
    <w:rsid w:val="0077472C"/>
    <w:rsid w:val="00781BDF"/>
    <w:rsid w:val="00795528"/>
    <w:rsid w:val="007A7A3D"/>
    <w:rsid w:val="007C451F"/>
    <w:rsid w:val="007D6885"/>
    <w:rsid w:val="007D6E13"/>
    <w:rsid w:val="007E256E"/>
    <w:rsid w:val="007F0FB1"/>
    <w:rsid w:val="007F709A"/>
    <w:rsid w:val="00801232"/>
    <w:rsid w:val="00805E11"/>
    <w:rsid w:val="00806A55"/>
    <w:rsid w:val="00806CCA"/>
    <w:rsid w:val="008178C6"/>
    <w:rsid w:val="008211FD"/>
    <w:rsid w:val="00832A1E"/>
    <w:rsid w:val="00832AD9"/>
    <w:rsid w:val="00841936"/>
    <w:rsid w:val="00851879"/>
    <w:rsid w:val="00854CF2"/>
    <w:rsid w:val="008731C0"/>
    <w:rsid w:val="00873564"/>
    <w:rsid w:val="008736A4"/>
    <w:rsid w:val="00880156"/>
    <w:rsid w:val="00880F45"/>
    <w:rsid w:val="00887FA4"/>
    <w:rsid w:val="008A179A"/>
    <w:rsid w:val="008C552E"/>
    <w:rsid w:val="008D37EC"/>
    <w:rsid w:val="008E2B80"/>
    <w:rsid w:val="008F2363"/>
    <w:rsid w:val="009119C0"/>
    <w:rsid w:val="00984018"/>
    <w:rsid w:val="009868F9"/>
    <w:rsid w:val="009A0599"/>
    <w:rsid w:val="009C56C7"/>
    <w:rsid w:val="009C7564"/>
    <w:rsid w:val="009D007D"/>
    <w:rsid w:val="009D07A1"/>
    <w:rsid w:val="009D27AF"/>
    <w:rsid w:val="009D28A8"/>
    <w:rsid w:val="009D3B12"/>
    <w:rsid w:val="009E7A49"/>
    <w:rsid w:val="009F7E2C"/>
    <w:rsid w:val="00A147C5"/>
    <w:rsid w:val="00A1506A"/>
    <w:rsid w:val="00A16E4F"/>
    <w:rsid w:val="00A258B7"/>
    <w:rsid w:val="00A31965"/>
    <w:rsid w:val="00A32C65"/>
    <w:rsid w:val="00A36C8B"/>
    <w:rsid w:val="00A37830"/>
    <w:rsid w:val="00A420D2"/>
    <w:rsid w:val="00A42FEB"/>
    <w:rsid w:val="00A454D1"/>
    <w:rsid w:val="00A62E9B"/>
    <w:rsid w:val="00A65AFB"/>
    <w:rsid w:val="00A678A3"/>
    <w:rsid w:val="00A7702E"/>
    <w:rsid w:val="00A8009B"/>
    <w:rsid w:val="00A82122"/>
    <w:rsid w:val="00A937E9"/>
    <w:rsid w:val="00AA1AF9"/>
    <w:rsid w:val="00AA31E2"/>
    <w:rsid w:val="00AB0CAD"/>
    <w:rsid w:val="00AB3D56"/>
    <w:rsid w:val="00AC464C"/>
    <w:rsid w:val="00AE2F31"/>
    <w:rsid w:val="00AF5EA0"/>
    <w:rsid w:val="00B00699"/>
    <w:rsid w:val="00B1319C"/>
    <w:rsid w:val="00B13818"/>
    <w:rsid w:val="00B20FA7"/>
    <w:rsid w:val="00B36354"/>
    <w:rsid w:val="00B429AC"/>
    <w:rsid w:val="00B4582C"/>
    <w:rsid w:val="00B51D2E"/>
    <w:rsid w:val="00B7069A"/>
    <w:rsid w:val="00B73952"/>
    <w:rsid w:val="00B8169E"/>
    <w:rsid w:val="00B86EC6"/>
    <w:rsid w:val="00B91EFC"/>
    <w:rsid w:val="00B95BCB"/>
    <w:rsid w:val="00BA09BE"/>
    <w:rsid w:val="00BB2A7E"/>
    <w:rsid w:val="00BC54E0"/>
    <w:rsid w:val="00BC5BD0"/>
    <w:rsid w:val="00BC680A"/>
    <w:rsid w:val="00BC7381"/>
    <w:rsid w:val="00BC74A5"/>
    <w:rsid w:val="00BE17DE"/>
    <w:rsid w:val="00BE3664"/>
    <w:rsid w:val="00BF0F62"/>
    <w:rsid w:val="00BF5E32"/>
    <w:rsid w:val="00C006B9"/>
    <w:rsid w:val="00C00D02"/>
    <w:rsid w:val="00C14406"/>
    <w:rsid w:val="00C20900"/>
    <w:rsid w:val="00C32636"/>
    <w:rsid w:val="00C3273E"/>
    <w:rsid w:val="00C33DF2"/>
    <w:rsid w:val="00C37F6D"/>
    <w:rsid w:val="00C40BB1"/>
    <w:rsid w:val="00C559E8"/>
    <w:rsid w:val="00C561F1"/>
    <w:rsid w:val="00C61A99"/>
    <w:rsid w:val="00C901C2"/>
    <w:rsid w:val="00C914E1"/>
    <w:rsid w:val="00C93218"/>
    <w:rsid w:val="00CB0404"/>
    <w:rsid w:val="00CB2454"/>
    <w:rsid w:val="00CB2967"/>
    <w:rsid w:val="00CC4C0F"/>
    <w:rsid w:val="00CC4C67"/>
    <w:rsid w:val="00CC5E01"/>
    <w:rsid w:val="00CC60EA"/>
    <w:rsid w:val="00CC6F52"/>
    <w:rsid w:val="00CD7C33"/>
    <w:rsid w:val="00CF30D5"/>
    <w:rsid w:val="00CF665F"/>
    <w:rsid w:val="00D00054"/>
    <w:rsid w:val="00D0630F"/>
    <w:rsid w:val="00D06BB7"/>
    <w:rsid w:val="00D07B19"/>
    <w:rsid w:val="00D159B5"/>
    <w:rsid w:val="00D23628"/>
    <w:rsid w:val="00D24CA2"/>
    <w:rsid w:val="00D30CE5"/>
    <w:rsid w:val="00D33576"/>
    <w:rsid w:val="00D41F04"/>
    <w:rsid w:val="00D43667"/>
    <w:rsid w:val="00D6122B"/>
    <w:rsid w:val="00D65332"/>
    <w:rsid w:val="00D74AD0"/>
    <w:rsid w:val="00DB4E63"/>
    <w:rsid w:val="00DD02DF"/>
    <w:rsid w:val="00DD2C5D"/>
    <w:rsid w:val="00DF0DD2"/>
    <w:rsid w:val="00DF2807"/>
    <w:rsid w:val="00DF6A64"/>
    <w:rsid w:val="00E11032"/>
    <w:rsid w:val="00E110BC"/>
    <w:rsid w:val="00E211AA"/>
    <w:rsid w:val="00E33553"/>
    <w:rsid w:val="00E41083"/>
    <w:rsid w:val="00E53259"/>
    <w:rsid w:val="00E87691"/>
    <w:rsid w:val="00E9580B"/>
    <w:rsid w:val="00E95DD8"/>
    <w:rsid w:val="00EA7A1D"/>
    <w:rsid w:val="00EB1208"/>
    <w:rsid w:val="00EB5C04"/>
    <w:rsid w:val="00EC1907"/>
    <w:rsid w:val="00ED1AD8"/>
    <w:rsid w:val="00ED387B"/>
    <w:rsid w:val="00EE2F0E"/>
    <w:rsid w:val="00EE3598"/>
    <w:rsid w:val="00EE4799"/>
    <w:rsid w:val="00EE6559"/>
    <w:rsid w:val="00EF3E99"/>
    <w:rsid w:val="00EF47A3"/>
    <w:rsid w:val="00EF5282"/>
    <w:rsid w:val="00F047AE"/>
    <w:rsid w:val="00F05D2B"/>
    <w:rsid w:val="00F11D49"/>
    <w:rsid w:val="00F207D3"/>
    <w:rsid w:val="00F21708"/>
    <w:rsid w:val="00F24489"/>
    <w:rsid w:val="00F36BDA"/>
    <w:rsid w:val="00F41BBC"/>
    <w:rsid w:val="00F45D18"/>
    <w:rsid w:val="00F52003"/>
    <w:rsid w:val="00F55FE7"/>
    <w:rsid w:val="00F60D12"/>
    <w:rsid w:val="00F61EF2"/>
    <w:rsid w:val="00F637A7"/>
    <w:rsid w:val="00F749D3"/>
    <w:rsid w:val="00F86CA3"/>
    <w:rsid w:val="00F87875"/>
    <w:rsid w:val="00FA6A10"/>
    <w:rsid w:val="00FB4DDC"/>
    <w:rsid w:val="00FB6994"/>
    <w:rsid w:val="00FC64E7"/>
    <w:rsid w:val="00FD3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D4E548"/>
  <w15:chartTrackingRefBased/>
  <w15:docId w15:val="{D1F33D54-8E05-4DD9-A68E-2574516B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uiPriority w:val="9"/>
    <w:qFormat/>
    <w:rsid w:val="00183B8D"/>
    <w:pPr>
      <w:keepNext/>
      <w:keepLines/>
      <w:spacing w:before="140" w:after="140" w:line="240" w:lineRule="auto"/>
      <w:jc w:val="center"/>
      <w:outlineLvl w:val="0"/>
    </w:pPr>
    <w:rPr>
      <w:rFonts w:ascii="Arial" w:eastAsia="Times New Roman" w:hAnsi="Arial" w:cs="Arial"/>
      <w:b/>
      <w:bCs/>
      <w:sz w:val="36"/>
      <w:szCs w:val="32"/>
      <w:lang w:eastAsia="en-GB"/>
    </w:rPr>
  </w:style>
  <w:style w:type="paragraph" w:styleId="Heading3">
    <w:name w:val="heading 3"/>
    <w:basedOn w:val="Normal"/>
    <w:next w:val="Normal"/>
    <w:link w:val="Heading3Char"/>
    <w:uiPriority w:val="9"/>
    <w:qFormat/>
    <w:rsid w:val="00183B8D"/>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B8D"/>
    <w:rPr>
      <w:rFonts w:ascii="Arial" w:eastAsia="Times New Roman" w:hAnsi="Arial" w:cs="Arial"/>
      <w:b/>
      <w:bCs/>
      <w:sz w:val="36"/>
      <w:szCs w:val="32"/>
      <w:lang w:eastAsia="en-GB"/>
    </w:rPr>
  </w:style>
  <w:style w:type="character" w:customStyle="1" w:styleId="Heading3Char">
    <w:name w:val="Heading 3 Char"/>
    <w:basedOn w:val="DefaultParagraphFont"/>
    <w:link w:val="Heading3"/>
    <w:uiPriority w:val="9"/>
    <w:rsid w:val="00183B8D"/>
    <w:rPr>
      <w:rFonts w:ascii="Cambria" w:eastAsia="Times New Roman" w:hAnsi="Cambria" w:cs="Times New Roman"/>
      <w:b/>
      <w:bCs/>
      <w:color w:val="4F81BD"/>
      <w:sz w:val="24"/>
      <w:szCs w:val="24"/>
    </w:rPr>
  </w:style>
  <w:style w:type="character" w:styleId="Hyperlink">
    <w:name w:val="Hyperlink"/>
    <w:uiPriority w:val="99"/>
    <w:unhideWhenUsed/>
    <w:rsid w:val="00183B8D"/>
    <w:rPr>
      <w:color w:val="0000FF"/>
      <w:u w:val="single"/>
    </w:rPr>
  </w:style>
  <w:style w:type="paragraph" w:styleId="BodyText">
    <w:name w:val="Body Text"/>
    <w:basedOn w:val="Normal"/>
    <w:link w:val="BodyTextChar"/>
    <w:uiPriority w:val="99"/>
    <w:semiHidden/>
    <w:unhideWhenUsed/>
    <w:rsid w:val="00183B8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83B8D"/>
    <w:rPr>
      <w:rFonts w:ascii="Times New Roman" w:eastAsia="Times New Roman" w:hAnsi="Times New Roman" w:cs="Times New Roman"/>
      <w:sz w:val="24"/>
      <w:szCs w:val="24"/>
    </w:rPr>
  </w:style>
  <w:style w:type="paragraph" w:styleId="ListParagraph">
    <w:name w:val="List Paragraph"/>
    <w:basedOn w:val="Normal"/>
    <w:uiPriority w:val="63"/>
    <w:qFormat/>
    <w:rsid w:val="00183B8D"/>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183B8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ColorfulList-Accent1Char">
    <w:name w:val="Colorful List - Accent 1 Char"/>
    <w:aliases w:val="OBC Bullet Char,List Paragraph12 Char,F5 List Paragraph Char,List Paragraph11 Char,Colorful List - Accent 11 Char,Normal numbered Char,List Paragraph1 Char,Dot pt Char,No Spacing1 Char,List Paragraph Char Char Char Char"/>
    <w:link w:val="ColorfulList-Accent11"/>
    <w:uiPriority w:val="34"/>
    <w:qFormat/>
    <w:locked/>
    <w:rsid w:val="00183B8D"/>
    <w:rPr>
      <w:rFonts w:ascii="Times New Roman" w:eastAsia="Times New Roman" w:hAnsi="Times New Roman" w:cs="Times New Roman"/>
      <w:sz w:val="24"/>
      <w:szCs w:val="24"/>
    </w:rPr>
  </w:style>
  <w:style w:type="paragraph" w:customStyle="1" w:styleId="ColorfulList-Accent11">
    <w:name w:val="Colorful List - Accent 11"/>
    <w:aliases w:val="OBC Bullet,List Paragraph12,F5 List Paragraph,List Paragraph11,Colorful List - Accent 111,Normal numbered,List Paragraph1,Dot pt,No Spacing1,List Paragraph Char Char Char,Indicator Text,Numbered Para 1,Bullet Points"/>
    <w:basedOn w:val="Normal"/>
    <w:link w:val="ColorfulList-Accent1Char"/>
    <w:uiPriority w:val="34"/>
    <w:qFormat/>
    <w:rsid w:val="00183B8D"/>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2E03A8"/>
    <w:rPr>
      <w:sz w:val="16"/>
      <w:szCs w:val="16"/>
    </w:rPr>
  </w:style>
  <w:style w:type="paragraph" w:styleId="CommentText">
    <w:name w:val="annotation text"/>
    <w:basedOn w:val="Normal"/>
    <w:link w:val="CommentTextChar"/>
    <w:uiPriority w:val="99"/>
    <w:semiHidden/>
    <w:unhideWhenUsed/>
    <w:rsid w:val="002E03A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E03A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0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3A8"/>
    <w:rPr>
      <w:rFonts w:ascii="Segoe UI" w:hAnsi="Segoe UI" w:cs="Segoe UI"/>
      <w:sz w:val="18"/>
      <w:szCs w:val="18"/>
    </w:rPr>
  </w:style>
  <w:style w:type="character" w:styleId="FollowedHyperlink">
    <w:name w:val="FollowedHyperlink"/>
    <w:basedOn w:val="DefaultParagraphFont"/>
    <w:uiPriority w:val="99"/>
    <w:semiHidden/>
    <w:unhideWhenUsed/>
    <w:rsid w:val="008D37E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62E9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62E9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D0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1B3"/>
  </w:style>
  <w:style w:type="paragraph" w:styleId="Footer">
    <w:name w:val="footer"/>
    <w:basedOn w:val="Normal"/>
    <w:link w:val="FooterChar"/>
    <w:uiPriority w:val="99"/>
    <w:unhideWhenUsed/>
    <w:rsid w:val="000D0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1B3"/>
  </w:style>
  <w:style w:type="paragraph" w:styleId="Revision">
    <w:name w:val="Revision"/>
    <w:hidden/>
    <w:uiPriority w:val="99"/>
    <w:semiHidden/>
    <w:rsid w:val="00501EC8"/>
    <w:pPr>
      <w:spacing w:after="0" w:line="240" w:lineRule="auto"/>
    </w:pPr>
  </w:style>
  <w:style w:type="paragraph" w:styleId="NormalWeb">
    <w:name w:val="Normal (Web)"/>
    <w:basedOn w:val="Normal"/>
    <w:uiPriority w:val="99"/>
    <w:unhideWhenUsed/>
    <w:rsid w:val="0036432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C5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0187">
      <w:bodyDiv w:val="1"/>
      <w:marLeft w:val="0"/>
      <w:marRight w:val="0"/>
      <w:marTop w:val="0"/>
      <w:marBottom w:val="0"/>
      <w:divBdr>
        <w:top w:val="none" w:sz="0" w:space="0" w:color="auto"/>
        <w:left w:val="none" w:sz="0" w:space="0" w:color="auto"/>
        <w:bottom w:val="none" w:sz="0" w:space="0" w:color="auto"/>
        <w:right w:val="none" w:sz="0" w:space="0" w:color="auto"/>
      </w:divBdr>
    </w:div>
    <w:div w:id="110906046">
      <w:bodyDiv w:val="1"/>
      <w:marLeft w:val="0"/>
      <w:marRight w:val="0"/>
      <w:marTop w:val="0"/>
      <w:marBottom w:val="0"/>
      <w:divBdr>
        <w:top w:val="none" w:sz="0" w:space="0" w:color="auto"/>
        <w:left w:val="none" w:sz="0" w:space="0" w:color="auto"/>
        <w:bottom w:val="none" w:sz="0" w:space="0" w:color="auto"/>
        <w:right w:val="none" w:sz="0" w:space="0" w:color="auto"/>
      </w:divBdr>
    </w:div>
    <w:div w:id="225839348">
      <w:bodyDiv w:val="1"/>
      <w:marLeft w:val="0"/>
      <w:marRight w:val="0"/>
      <w:marTop w:val="0"/>
      <w:marBottom w:val="0"/>
      <w:divBdr>
        <w:top w:val="none" w:sz="0" w:space="0" w:color="auto"/>
        <w:left w:val="none" w:sz="0" w:space="0" w:color="auto"/>
        <w:bottom w:val="none" w:sz="0" w:space="0" w:color="auto"/>
        <w:right w:val="none" w:sz="0" w:space="0" w:color="auto"/>
      </w:divBdr>
    </w:div>
    <w:div w:id="380599433">
      <w:bodyDiv w:val="1"/>
      <w:marLeft w:val="0"/>
      <w:marRight w:val="0"/>
      <w:marTop w:val="0"/>
      <w:marBottom w:val="0"/>
      <w:divBdr>
        <w:top w:val="none" w:sz="0" w:space="0" w:color="auto"/>
        <w:left w:val="none" w:sz="0" w:space="0" w:color="auto"/>
        <w:bottom w:val="none" w:sz="0" w:space="0" w:color="auto"/>
        <w:right w:val="none" w:sz="0" w:space="0" w:color="auto"/>
      </w:divBdr>
    </w:div>
    <w:div w:id="583999855">
      <w:bodyDiv w:val="1"/>
      <w:marLeft w:val="0"/>
      <w:marRight w:val="0"/>
      <w:marTop w:val="0"/>
      <w:marBottom w:val="0"/>
      <w:divBdr>
        <w:top w:val="none" w:sz="0" w:space="0" w:color="auto"/>
        <w:left w:val="none" w:sz="0" w:space="0" w:color="auto"/>
        <w:bottom w:val="none" w:sz="0" w:space="0" w:color="auto"/>
        <w:right w:val="none" w:sz="0" w:space="0" w:color="auto"/>
      </w:divBdr>
    </w:div>
    <w:div w:id="745341883">
      <w:bodyDiv w:val="1"/>
      <w:marLeft w:val="0"/>
      <w:marRight w:val="0"/>
      <w:marTop w:val="0"/>
      <w:marBottom w:val="0"/>
      <w:divBdr>
        <w:top w:val="none" w:sz="0" w:space="0" w:color="auto"/>
        <w:left w:val="none" w:sz="0" w:space="0" w:color="auto"/>
        <w:bottom w:val="none" w:sz="0" w:space="0" w:color="auto"/>
        <w:right w:val="none" w:sz="0" w:space="0" w:color="auto"/>
      </w:divBdr>
    </w:div>
    <w:div w:id="797257904">
      <w:bodyDiv w:val="1"/>
      <w:marLeft w:val="0"/>
      <w:marRight w:val="0"/>
      <w:marTop w:val="0"/>
      <w:marBottom w:val="0"/>
      <w:divBdr>
        <w:top w:val="none" w:sz="0" w:space="0" w:color="auto"/>
        <w:left w:val="none" w:sz="0" w:space="0" w:color="auto"/>
        <w:bottom w:val="none" w:sz="0" w:space="0" w:color="auto"/>
        <w:right w:val="none" w:sz="0" w:space="0" w:color="auto"/>
      </w:divBdr>
    </w:div>
    <w:div w:id="821385190">
      <w:bodyDiv w:val="1"/>
      <w:marLeft w:val="0"/>
      <w:marRight w:val="0"/>
      <w:marTop w:val="0"/>
      <w:marBottom w:val="0"/>
      <w:divBdr>
        <w:top w:val="none" w:sz="0" w:space="0" w:color="auto"/>
        <w:left w:val="none" w:sz="0" w:space="0" w:color="auto"/>
        <w:bottom w:val="none" w:sz="0" w:space="0" w:color="auto"/>
        <w:right w:val="none" w:sz="0" w:space="0" w:color="auto"/>
      </w:divBdr>
    </w:div>
    <w:div w:id="895971282">
      <w:bodyDiv w:val="1"/>
      <w:marLeft w:val="0"/>
      <w:marRight w:val="0"/>
      <w:marTop w:val="0"/>
      <w:marBottom w:val="0"/>
      <w:divBdr>
        <w:top w:val="none" w:sz="0" w:space="0" w:color="auto"/>
        <w:left w:val="none" w:sz="0" w:space="0" w:color="auto"/>
        <w:bottom w:val="none" w:sz="0" w:space="0" w:color="auto"/>
        <w:right w:val="none" w:sz="0" w:space="0" w:color="auto"/>
      </w:divBdr>
    </w:div>
    <w:div w:id="1583565502">
      <w:bodyDiv w:val="1"/>
      <w:marLeft w:val="0"/>
      <w:marRight w:val="0"/>
      <w:marTop w:val="0"/>
      <w:marBottom w:val="0"/>
      <w:divBdr>
        <w:top w:val="none" w:sz="0" w:space="0" w:color="auto"/>
        <w:left w:val="none" w:sz="0" w:space="0" w:color="auto"/>
        <w:bottom w:val="none" w:sz="0" w:space="0" w:color="auto"/>
        <w:right w:val="none" w:sz="0" w:space="0" w:color="auto"/>
      </w:divBdr>
      <w:divsChild>
        <w:div w:id="1056049515">
          <w:marLeft w:val="0"/>
          <w:marRight w:val="0"/>
          <w:marTop w:val="0"/>
          <w:marBottom w:val="0"/>
          <w:divBdr>
            <w:top w:val="none" w:sz="0" w:space="0" w:color="auto"/>
            <w:left w:val="none" w:sz="0" w:space="0" w:color="auto"/>
            <w:bottom w:val="none" w:sz="0" w:space="0" w:color="auto"/>
            <w:right w:val="none" w:sz="0" w:space="0" w:color="auto"/>
          </w:divBdr>
          <w:divsChild>
            <w:div w:id="408116709">
              <w:marLeft w:val="-225"/>
              <w:marRight w:val="-225"/>
              <w:marTop w:val="0"/>
              <w:marBottom w:val="0"/>
              <w:divBdr>
                <w:top w:val="none" w:sz="0" w:space="0" w:color="auto"/>
                <w:left w:val="none" w:sz="0" w:space="0" w:color="auto"/>
                <w:bottom w:val="none" w:sz="0" w:space="0" w:color="auto"/>
                <w:right w:val="none" w:sz="0" w:space="0" w:color="auto"/>
              </w:divBdr>
              <w:divsChild>
                <w:div w:id="1157455212">
                  <w:marLeft w:val="0"/>
                  <w:marRight w:val="0"/>
                  <w:marTop w:val="0"/>
                  <w:marBottom w:val="0"/>
                  <w:divBdr>
                    <w:top w:val="none" w:sz="0" w:space="0" w:color="auto"/>
                    <w:left w:val="single" w:sz="6" w:space="0" w:color="CCCCCC"/>
                    <w:bottom w:val="none" w:sz="0" w:space="0" w:color="auto"/>
                    <w:right w:val="single" w:sz="6" w:space="0" w:color="CCCCCC"/>
                  </w:divBdr>
                  <w:divsChild>
                    <w:div w:id="874003489">
                      <w:marLeft w:val="0"/>
                      <w:marRight w:val="0"/>
                      <w:marTop w:val="0"/>
                      <w:marBottom w:val="1200"/>
                      <w:divBdr>
                        <w:top w:val="none" w:sz="0" w:space="0" w:color="auto"/>
                        <w:left w:val="none" w:sz="0" w:space="0" w:color="auto"/>
                        <w:bottom w:val="none" w:sz="0" w:space="0" w:color="auto"/>
                        <w:right w:val="none" w:sz="0" w:space="0" w:color="auto"/>
                      </w:divBdr>
                      <w:divsChild>
                        <w:div w:id="1448815203">
                          <w:marLeft w:val="0"/>
                          <w:marRight w:val="0"/>
                          <w:marTop w:val="0"/>
                          <w:marBottom w:val="0"/>
                          <w:divBdr>
                            <w:top w:val="none" w:sz="0" w:space="0" w:color="auto"/>
                            <w:left w:val="none" w:sz="0" w:space="0" w:color="auto"/>
                            <w:bottom w:val="none" w:sz="0" w:space="0" w:color="auto"/>
                            <w:right w:val="none" w:sz="0" w:space="0" w:color="auto"/>
                          </w:divBdr>
                          <w:divsChild>
                            <w:div w:id="66614586">
                              <w:marLeft w:val="0"/>
                              <w:marRight w:val="0"/>
                              <w:marTop w:val="0"/>
                              <w:marBottom w:val="0"/>
                              <w:divBdr>
                                <w:top w:val="none" w:sz="0" w:space="0" w:color="auto"/>
                                <w:left w:val="none" w:sz="0" w:space="0" w:color="auto"/>
                                <w:bottom w:val="none" w:sz="0" w:space="0" w:color="auto"/>
                                <w:right w:val="none" w:sz="0" w:space="0" w:color="auto"/>
                              </w:divBdr>
                              <w:divsChild>
                                <w:div w:id="1389301834">
                                  <w:marLeft w:val="0"/>
                                  <w:marRight w:val="0"/>
                                  <w:marTop w:val="0"/>
                                  <w:marBottom w:val="0"/>
                                  <w:divBdr>
                                    <w:top w:val="none" w:sz="0" w:space="0" w:color="auto"/>
                                    <w:left w:val="none" w:sz="0" w:space="0" w:color="auto"/>
                                    <w:bottom w:val="none" w:sz="0" w:space="0" w:color="auto"/>
                                    <w:right w:val="none" w:sz="0" w:space="0" w:color="auto"/>
                                  </w:divBdr>
                                  <w:divsChild>
                                    <w:div w:id="1445733501">
                                      <w:marLeft w:val="0"/>
                                      <w:marRight w:val="0"/>
                                      <w:marTop w:val="0"/>
                                      <w:marBottom w:val="0"/>
                                      <w:divBdr>
                                        <w:top w:val="none" w:sz="0" w:space="0" w:color="auto"/>
                                        <w:left w:val="none" w:sz="0" w:space="0" w:color="auto"/>
                                        <w:bottom w:val="none" w:sz="0" w:space="0" w:color="auto"/>
                                        <w:right w:val="none" w:sz="0" w:space="0" w:color="auto"/>
                                      </w:divBdr>
                                      <w:divsChild>
                                        <w:div w:id="1868374024">
                                          <w:marLeft w:val="-225"/>
                                          <w:marRight w:val="-225"/>
                                          <w:marTop w:val="0"/>
                                          <w:marBottom w:val="0"/>
                                          <w:divBdr>
                                            <w:top w:val="none" w:sz="0" w:space="0" w:color="auto"/>
                                            <w:left w:val="none" w:sz="0" w:space="0" w:color="auto"/>
                                            <w:bottom w:val="none" w:sz="0" w:space="0" w:color="auto"/>
                                            <w:right w:val="none" w:sz="0" w:space="0" w:color="auto"/>
                                          </w:divBdr>
                                          <w:divsChild>
                                            <w:div w:id="1473254274">
                                              <w:marLeft w:val="0"/>
                                              <w:marRight w:val="0"/>
                                              <w:marTop w:val="0"/>
                                              <w:marBottom w:val="0"/>
                                              <w:divBdr>
                                                <w:top w:val="none" w:sz="0" w:space="0" w:color="auto"/>
                                                <w:left w:val="none" w:sz="0" w:space="0" w:color="auto"/>
                                                <w:bottom w:val="none" w:sz="0" w:space="0" w:color="auto"/>
                                                <w:right w:val="none" w:sz="0" w:space="0" w:color="auto"/>
                                              </w:divBdr>
                                              <w:divsChild>
                                                <w:div w:id="143936423">
                                                  <w:marLeft w:val="0"/>
                                                  <w:marRight w:val="0"/>
                                                  <w:marTop w:val="0"/>
                                                  <w:marBottom w:val="0"/>
                                                  <w:divBdr>
                                                    <w:top w:val="none" w:sz="0" w:space="0" w:color="auto"/>
                                                    <w:left w:val="none" w:sz="0" w:space="0" w:color="auto"/>
                                                    <w:bottom w:val="none" w:sz="0" w:space="0" w:color="auto"/>
                                                    <w:right w:val="none" w:sz="0" w:space="0" w:color="auto"/>
                                                  </w:divBdr>
                                                  <w:divsChild>
                                                    <w:div w:id="987782885">
                                                      <w:marLeft w:val="-225"/>
                                                      <w:marRight w:val="-225"/>
                                                      <w:marTop w:val="0"/>
                                                      <w:marBottom w:val="0"/>
                                                      <w:divBdr>
                                                        <w:top w:val="none" w:sz="0" w:space="0" w:color="auto"/>
                                                        <w:left w:val="none" w:sz="0" w:space="0" w:color="auto"/>
                                                        <w:bottom w:val="none" w:sz="0" w:space="0" w:color="auto"/>
                                                        <w:right w:val="none" w:sz="0" w:space="0" w:color="auto"/>
                                                      </w:divBdr>
                                                      <w:divsChild>
                                                        <w:div w:id="2022126797">
                                                          <w:marLeft w:val="0"/>
                                                          <w:marRight w:val="0"/>
                                                          <w:marTop w:val="0"/>
                                                          <w:marBottom w:val="0"/>
                                                          <w:divBdr>
                                                            <w:top w:val="none" w:sz="0" w:space="0" w:color="auto"/>
                                                            <w:left w:val="none" w:sz="0" w:space="0" w:color="auto"/>
                                                            <w:bottom w:val="none" w:sz="0" w:space="0" w:color="auto"/>
                                                            <w:right w:val="none" w:sz="0" w:space="0" w:color="auto"/>
                                                          </w:divBdr>
                                                          <w:divsChild>
                                                            <w:div w:id="13695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2367768">
      <w:bodyDiv w:val="1"/>
      <w:marLeft w:val="0"/>
      <w:marRight w:val="0"/>
      <w:marTop w:val="0"/>
      <w:marBottom w:val="0"/>
      <w:divBdr>
        <w:top w:val="none" w:sz="0" w:space="0" w:color="auto"/>
        <w:left w:val="none" w:sz="0" w:space="0" w:color="auto"/>
        <w:bottom w:val="none" w:sz="0" w:space="0" w:color="auto"/>
        <w:right w:val="none" w:sz="0" w:space="0" w:color="auto"/>
      </w:divBdr>
    </w:div>
    <w:div w:id="1841658613">
      <w:bodyDiv w:val="1"/>
      <w:marLeft w:val="0"/>
      <w:marRight w:val="0"/>
      <w:marTop w:val="0"/>
      <w:marBottom w:val="0"/>
      <w:divBdr>
        <w:top w:val="none" w:sz="0" w:space="0" w:color="auto"/>
        <w:left w:val="none" w:sz="0" w:space="0" w:color="auto"/>
        <w:bottom w:val="none" w:sz="0" w:space="0" w:color="auto"/>
        <w:right w:val="none" w:sz="0" w:space="0" w:color="auto"/>
      </w:divBdr>
      <w:divsChild>
        <w:div w:id="137961277">
          <w:marLeft w:val="0"/>
          <w:marRight w:val="0"/>
          <w:marTop w:val="0"/>
          <w:marBottom w:val="0"/>
          <w:divBdr>
            <w:top w:val="none" w:sz="0" w:space="0" w:color="auto"/>
            <w:left w:val="none" w:sz="0" w:space="0" w:color="auto"/>
            <w:bottom w:val="none" w:sz="0" w:space="0" w:color="auto"/>
            <w:right w:val="none" w:sz="0" w:space="0" w:color="auto"/>
          </w:divBdr>
          <w:divsChild>
            <w:div w:id="184251564">
              <w:marLeft w:val="0"/>
              <w:marRight w:val="0"/>
              <w:marTop w:val="0"/>
              <w:marBottom w:val="0"/>
              <w:divBdr>
                <w:top w:val="none" w:sz="0" w:space="0" w:color="auto"/>
                <w:left w:val="none" w:sz="0" w:space="0" w:color="auto"/>
                <w:bottom w:val="none" w:sz="0" w:space="0" w:color="auto"/>
                <w:right w:val="none" w:sz="0" w:space="0" w:color="auto"/>
              </w:divBdr>
              <w:divsChild>
                <w:div w:id="165562887">
                  <w:marLeft w:val="0"/>
                  <w:marRight w:val="0"/>
                  <w:marTop w:val="0"/>
                  <w:marBottom w:val="0"/>
                  <w:divBdr>
                    <w:top w:val="none" w:sz="0" w:space="0" w:color="auto"/>
                    <w:left w:val="none" w:sz="0" w:space="0" w:color="auto"/>
                    <w:bottom w:val="none" w:sz="0" w:space="0" w:color="auto"/>
                    <w:right w:val="none" w:sz="0" w:space="0" w:color="auto"/>
                  </w:divBdr>
                  <w:divsChild>
                    <w:div w:id="1571112905">
                      <w:marLeft w:val="0"/>
                      <w:marRight w:val="0"/>
                      <w:marTop w:val="0"/>
                      <w:marBottom w:val="0"/>
                      <w:divBdr>
                        <w:top w:val="none" w:sz="0" w:space="0" w:color="auto"/>
                        <w:left w:val="none" w:sz="0" w:space="0" w:color="auto"/>
                        <w:bottom w:val="none" w:sz="0" w:space="0" w:color="auto"/>
                        <w:right w:val="none" w:sz="0" w:space="0" w:color="auto"/>
                      </w:divBdr>
                      <w:divsChild>
                        <w:div w:id="442775261">
                          <w:marLeft w:val="0"/>
                          <w:marRight w:val="0"/>
                          <w:marTop w:val="0"/>
                          <w:marBottom w:val="0"/>
                          <w:divBdr>
                            <w:top w:val="none" w:sz="0" w:space="0" w:color="auto"/>
                            <w:left w:val="none" w:sz="0" w:space="0" w:color="auto"/>
                            <w:bottom w:val="none" w:sz="0" w:space="0" w:color="auto"/>
                            <w:right w:val="none" w:sz="0" w:space="0" w:color="auto"/>
                          </w:divBdr>
                          <w:divsChild>
                            <w:div w:id="2024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847792">
      <w:bodyDiv w:val="1"/>
      <w:marLeft w:val="0"/>
      <w:marRight w:val="0"/>
      <w:marTop w:val="0"/>
      <w:marBottom w:val="0"/>
      <w:divBdr>
        <w:top w:val="none" w:sz="0" w:space="0" w:color="auto"/>
        <w:left w:val="none" w:sz="0" w:space="0" w:color="auto"/>
        <w:bottom w:val="none" w:sz="0" w:space="0" w:color="auto"/>
        <w:right w:val="none" w:sz="0" w:space="0" w:color="auto"/>
      </w:divBdr>
    </w:div>
    <w:div w:id="2038195024">
      <w:bodyDiv w:val="1"/>
      <w:marLeft w:val="0"/>
      <w:marRight w:val="0"/>
      <w:marTop w:val="0"/>
      <w:marBottom w:val="0"/>
      <w:divBdr>
        <w:top w:val="none" w:sz="0" w:space="0" w:color="auto"/>
        <w:left w:val="none" w:sz="0" w:space="0" w:color="auto"/>
        <w:bottom w:val="none" w:sz="0" w:space="0" w:color="auto"/>
        <w:right w:val="none" w:sz="0" w:space="0" w:color="auto"/>
      </w:divBdr>
      <w:divsChild>
        <w:div w:id="2096854921">
          <w:marLeft w:val="0"/>
          <w:marRight w:val="0"/>
          <w:marTop w:val="0"/>
          <w:marBottom w:val="0"/>
          <w:divBdr>
            <w:top w:val="none" w:sz="0" w:space="0" w:color="auto"/>
            <w:left w:val="none" w:sz="0" w:space="0" w:color="auto"/>
            <w:bottom w:val="none" w:sz="0" w:space="0" w:color="auto"/>
            <w:right w:val="none" w:sz="0" w:space="0" w:color="auto"/>
          </w:divBdr>
          <w:divsChild>
            <w:div w:id="732237478">
              <w:marLeft w:val="-225"/>
              <w:marRight w:val="-225"/>
              <w:marTop w:val="0"/>
              <w:marBottom w:val="0"/>
              <w:divBdr>
                <w:top w:val="none" w:sz="0" w:space="0" w:color="auto"/>
                <w:left w:val="none" w:sz="0" w:space="0" w:color="auto"/>
                <w:bottom w:val="none" w:sz="0" w:space="0" w:color="auto"/>
                <w:right w:val="none" w:sz="0" w:space="0" w:color="auto"/>
              </w:divBdr>
              <w:divsChild>
                <w:div w:id="1465582670">
                  <w:marLeft w:val="0"/>
                  <w:marRight w:val="0"/>
                  <w:marTop w:val="0"/>
                  <w:marBottom w:val="0"/>
                  <w:divBdr>
                    <w:top w:val="none" w:sz="0" w:space="0" w:color="auto"/>
                    <w:left w:val="single" w:sz="6" w:space="0" w:color="CCCCCC"/>
                    <w:bottom w:val="none" w:sz="0" w:space="0" w:color="auto"/>
                    <w:right w:val="single" w:sz="6" w:space="0" w:color="CCCCCC"/>
                  </w:divBdr>
                  <w:divsChild>
                    <w:div w:id="1554465388">
                      <w:marLeft w:val="0"/>
                      <w:marRight w:val="0"/>
                      <w:marTop w:val="0"/>
                      <w:marBottom w:val="1200"/>
                      <w:divBdr>
                        <w:top w:val="none" w:sz="0" w:space="0" w:color="auto"/>
                        <w:left w:val="none" w:sz="0" w:space="0" w:color="auto"/>
                        <w:bottom w:val="none" w:sz="0" w:space="0" w:color="auto"/>
                        <w:right w:val="none" w:sz="0" w:space="0" w:color="auto"/>
                      </w:divBdr>
                      <w:divsChild>
                        <w:div w:id="1943369245">
                          <w:marLeft w:val="0"/>
                          <w:marRight w:val="0"/>
                          <w:marTop w:val="0"/>
                          <w:marBottom w:val="0"/>
                          <w:divBdr>
                            <w:top w:val="none" w:sz="0" w:space="0" w:color="auto"/>
                            <w:left w:val="none" w:sz="0" w:space="0" w:color="auto"/>
                            <w:bottom w:val="none" w:sz="0" w:space="0" w:color="auto"/>
                            <w:right w:val="none" w:sz="0" w:space="0" w:color="auto"/>
                          </w:divBdr>
                          <w:divsChild>
                            <w:div w:id="452948262">
                              <w:marLeft w:val="0"/>
                              <w:marRight w:val="0"/>
                              <w:marTop w:val="0"/>
                              <w:marBottom w:val="0"/>
                              <w:divBdr>
                                <w:top w:val="none" w:sz="0" w:space="0" w:color="auto"/>
                                <w:left w:val="none" w:sz="0" w:space="0" w:color="auto"/>
                                <w:bottom w:val="none" w:sz="0" w:space="0" w:color="auto"/>
                                <w:right w:val="none" w:sz="0" w:space="0" w:color="auto"/>
                              </w:divBdr>
                              <w:divsChild>
                                <w:div w:id="1187793095">
                                  <w:marLeft w:val="0"/>
                                  <w:marRight w:val="0"/>
                                  <w:marTop w:val="0"/>
                                  <w:marBottom w:val="0"/>
                                  <w:divBdr>
                                    <w:top w:val="none" w:sz="0" w:space="0" w:color="auto"/>
                                    <w:left w:val="none" w:sz="0" w:space="0" w:color="auto"/>
                                    <w:bottom w:val="none" w:sz="0" w:space="0" w:color="auto"/>
                                    <w:right w:val="none" w:sz="0" w:space="0" w:color="auto"/>
                                  </w:divBdr>
                                  <w:divsChild>
                                    <w:div w:id="890113140">
                                      <w:marLeft w:val="0"/>
                                      <w:marRight w:val="0"/>
                                      <w:marTop w:val="0"/>
                                      <w:marBottom w:val="0"/>
                                      <w:divBdr>
                                        <w:top w:val="none" w:sz="0" w:space="0" w:color="auto"/>
                                        <w:left w:val="none" w:sz="0" w:space="0" w:color="auto"/>
                                        <w:bottom w:val="none" w:sz="0" w:space="0" w:color="auto"/>
                                        <w:right w:val="none" w:sz="0" w:space="0" w:color="auto"/>
                                      </w:divBdr>
                                      <w:divsChild>
                                        <w:div w:id="1839727097">
                                          <w:marLeft w:val="-225"/>
                                          <w:marRight w:val="-225"/>
                                          <w:marTop w:val="0"/>
                                          <w:marBottom w:val="0"/>
                                          <w:divBdr>
                                            <w:top w:val="none" w:sz="0" w:space="0" w:color="auto"/>
                                            <w:left w:val="none" w:sz="0" w:space="0" w:color="auto"/>
                                            <w:bottom w:val="none" w:sz="0" w:space="0" w:color="auto"/>
                                            <w:right w:val="none" w:sz="0" w:space="0" w:color="auto"/>
                                          </w:divBdr>
                                          <w:divsChild>
                                            <w:div w:id="283538500">
                                              <w:marLeft w:val="0"/>
                                              <w:marRight w:val="0"/>
                                              <w:marTop w:val="0"/>
                                              <w:marBottom w:val="0"/>
                                              <w:divBdr>
                                                <w:top w:val="none" w:sz="0" w:space="0" w:color="auto"/>
                                                <w:left w:val="none" w:sz="0" w:space="0" w:color="auto"/>
                                                <w:bottom w:val="none" w:sz="0" w:space="0" w:color="auto"/>
                                                <w:right w:val="none" w:sz="0" w:space="0" w:color="auto"/>
                                              </w:divBdr>
                                              <w:divsChild>
                                                <w:div w:id="45178213">
                                                  <w:marLeft w:val="0"/>
                                                  <w:marRight w:val="0"/>
                                                  <w:marTop w:val="0"/>
                                                  <w:marBottom w:val="0"/>
                                                  <w:divBdr>
                                                    <w:top w:val="none" w:sz="0" w:space="0" w:color="auto"/>
                                                    <w:left w:val="none" w:sz="0" w:space="0" w:color="auto"/>
                                                    <w:bottom w:val="none" w:sz="0" w:space="0" w:color="auto"/>
                                                    <w:right w:val="none" w:sz="0" w:space="0" w:color="auto"/>
                                                  </w:divBdr>
                                                  <w:divsChild>
                                                    <w:div w:id="1455782347">
                                                      <w:marLeft w:val="-225"/>
                                                      <w:marRight w:val="-225"/>
                                                      <w:marTop w:val="0"/>
                                                      <w:marBottom w:val="0"/>
                                                      <w:divBdr>
                                                        <w:top w:val="none" w:sz="0" w:space="0" w:color="auto"/>
                                                        <w:left w:val="none" w:sz="0" w:space="0" w:color="auto"/>
                                                        <w:bottom w:val="none" w:sz="0" w:space="0" w:color="auto"/>
                                                        <w:right w:val="none" w:sz="0" w:space="0" w:color="auto"/>
                                                      </w:divBdr>
                                                      <w:divsChild>
                                                        <w:div w:id="245387919">
                                                          <w:marLeft w:val="0"/>
                                                          <w:marRight w:val="0"/>
                                                          <w:marTop w:val="0"/>
                                                          <w:marBottom w:val="0"/>
                                                          <w:divBdr>
                                                            <w:top w:val="none" w:sz="0" w:space="0" w:color="auto"/>
                                                            <w:left w:val="none" w:sz="0" w:space="0" w:color="auto"/>
                                                            <w:bottom w:val="none" w:sz="0" w:space="0" w:color="auto"/>
                                                            <w:right w:val="none" w:sz="0" w:space="0" w:color="auto"/>
                                                          </w:divBdr>
                                                          <w:divsChild>
                                                            <w:div w:id="9327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13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A91CE590"/><Relationship Id="rId18" Type="http://schemas.openxmlformats.org/officeDocument/2006/relationships/image" Target="media/image8.A91CE590"/><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civilservicecommission.independent.gov.uk/" TargetMode="External"/><Relationship Id="rId7" Type="http://schemas.openxmlformats.org/officeDocument/2006/relationships/settings" Target="settings.xml"/><Relationship Id="rId12" Type="http://schemas.openxmlformats.org/officeDocument/2006/relationships/image" Target="media/image2.5A333890"/><Relationship Id="rId17" Type="http://schemas.openxmlformats.org/officeDocument/2006/relationships/image" Target="media/image7.CF02BD70"/><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CF02BD70"/><Relationship Id="rId20" Type="http://schemas.openxmlformats.org/officeDocument/2006/relationships/hyperlink" Target="mailto:PrioirtyResourcing@gov.wa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A91CE590"/><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A91CE590"/><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5A333890"/><Relationship Id="rId22" Type="http://schemas.openxmlformats.org/officeDocument/2006/relationships/hyperlink" Target="mailto:peter.kennedy@gov.wale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A31726161</value>
    </field>
    <field name="Objective-Title">
      <value order="0">Category 1 - Draft Candidate Pack - TS</value>
    </field>
    <field name="Objective-Description">
      <value order="0"/>
    </field>
    <field name="Objective-CreationStamp">
      <value order="0">2020-10-07T08:29:32Z</value>
    </field>
    <field name="Objective-IsApproved">
      <value order="0">false</value>
    </field>
    <field name="Objective-IsPublished">
      <value order="0">true</value>
    </field>
    <field name="Objective-DatePublished">
      <value order="0">2021-08-24T13:37:16Z</value>
    </field>
    <field name="Objective-ModificationStamp">
      <value order="0">2021-08-24T13:37:16Z</value>
    </field>
    <field name="Objective-Owner">
      <value order="0">Hicks, Emma (PSG - HR - Expert Services)</value>
    </field>
    <field name="Objective-Path">
      <value order="0">Objective Global Folder:Business File Plan:Permanent Secretary's Group (PSG):Permanent Secretary's Group (PSG) - HR - Recruitment Team:1 - Save:HR Transition Team:OGD Recruitment Scheme:HR Transition Team - Category 1 - OGD Inward Loan Scheme - 2020-2025:OGD - TS</value>
    </field>
    <field name="Objective-Parent">
      <value order="0">OGD - TS</value>
    </field>
    <field name="Objective-State">
      <value order="0">Published</value>
    </field>
    <field name="Objective-VersionId">
      <value order="0">vA70980984</value>
    </field>
    <field name="Objective-Version">
      <value order="0">4.0</value>
    </field>
    <field name="Objective-VersionNumber">
      <value order="0">6</value>
    </field>
    <field name="Objective-VersionComment">
      <value order="0"/>
    </field>
    <field name="Objective-FileNumber">
      <value order="0">qA1444782</value>
    </field>
    <field name="Objective-Classification">
      <value order="0">Official</value>
    </field>
    <field name="Objective-Caveats">
      <value order="0"/>
    </field>
  </systemFields>
  <catalogues>
    <catalogue name="Document Type Catalogue" type="type" ori="id:cA14">
      <field name="Objective-Date Acquired">
        <value order="0">2020-10-06T23:00:00Z</value>
      </field>
      <field name="Objective-Official Translation">
        <value order="0"/>
      </field>
      <field name="Objective-Connect Creator">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8" ma:contentTypeDescription="Create a new document." ma:contentTypeScope="" ma:versionID="7748c6c000f0375319b7a4a8b6a22714">
  <xsd:schema xmlns:xsd="http://www.w3.org/2001/XMLSchema" xmlns:xs="http://www.w3.org/2001/XMLSchema" xmlns:p="http://schemas.microsoft.com/office/2006/metadata/properties" xmlns:ns3="ef277e87-290d-49c5-91d0-3912be04ccbd" targetNamespace="http://schemas.microsoft.com/office/2006/metadata/properties" ma:root="true" ma:fieldsID="ce3e936dbcf5153a5189788705180917"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245EB9-08AD-48AD-88BE-BD225E727F35}">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3114C19E-6FEF-40A0-8181-8AF606E1B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178C18-643D-4C87-95AB-FFABBF3CA4A1}">
  <ds:schemaRefs>
    <ds:schemaRef ds:uri="http://schemas.microsoft.com/office/2006/documentManagement/types"/>
    <ds:schemaRef ds:uri="http://schemas.microsoft.com/office/infopath/2007/PartnerControls"/>
    <ds:schemaRef ds:uri="ef277e87-290d-49c5-91d0-3912be04ccbd"/>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2370</Words>
  <Characters>13512</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Evelyn (PSG - HR - Expert Services)</dc:creator>
  <cp:keywords/>
  <dc:description/>
  <cp:lastModifiedBy>Badman, Chelsea (PSG - HR - Expert Services)</cp:lastModifiedBy>
  <cp:revision>2</cp:revision>
  <dcterms:created xsi:type="dcterms:W3CDTF">2021-09-21T08:59:00Z</dcterms:created>
  <dcterms:modified xsi:type="dcterms:W3CDTF">2021-09-21T08:59:00Z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y fmtid="{D5CDD505-2E9C-101B-9397-08002B2CF9AE}" pid="3" name="Objective-Id">
    <vt:lpwstr>A31726161</vt:lpwstr>
  </property>
  <property fmtid="{D5CDD505-2E9C-101B-9397-08002B2CF9AE}" pid="4" name="Objective-Title">
    <vt:lpwstr>Category 1 - Draft Candidate Pack - TS</vt:lpwstr>
  </property>
  <property fmtid="{D5CDD505-2E9C-101B-9397-08002B2CF9AE}" pid="5" name="Objective-Description">
    <vt:lpwstr/>
  </property>
  <property fmtid="{D5CDD505-2E9C-101B-9397-08002B2CF9AE}" pid="6" name="Objective-CreationStamp">
    <vt:filetime>2020-10-07T08:29:42Z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2021-08-24T13:37:16Z</vt:filetime>
  </property>
  <property fmtid="{D5CDD505-2E9C-101B-9397-08002B2CF9AE}" pid="10" name="Objective-ModificationStamp">
    <vt:filetime>2021-08-24T13:37:16Z</vt:filetime>
  </property>
  <property fmtid="{D5CDD505-2E9C-101B-9397-08002B2CF9AE}" pid="11" name="Objective-Owner">
    <vt:lpwstr>Hicks, Emma (PSG - HR - Expert Services)</vt:lpwstr>
  </property>
  <property fmtid="{D5CDD505-2E9C-101B-9397-08002B2CF9AE}" pid="12" name="Objective-Path">
    <vt:lpwstr>Objective Global Folder:Business File Plan:Permanent Secretary's Group (PSG):Permanent Secretary's Group (PSG) - HR - Recruitment Team:1 - Save:HR Transition Team:OGD Recruitment Scheme:HR Transition Team - Category 1 - OGD Inward Loan Scheme - 2020-2025:</vt:lpwstr>
  </property>
  <property fmtid="{D5CDD505-2E9C-101B-9397-08002B2CF9AE}" pid="13" name="Objective-Parent">
    <vt:lpwstr>OGD - TS</vt:lpwstr>
  </property>
  <property fmtid="{D5CDD505-2E9C-101B-9397-08002B2CF9AE}" pid="14" name="Objective-State">
    <vt:lpwstr>Published</vt:lpwstr>
  </property>
  <property fmtid="{D5CDD505-2E9C-101B-9397-08002B2CF9AE}" pid="15" name="Objective-VersionId">
    <vt:lpwstr>vA70980984</vt:lpwstr>
  </property>
  <property fmtid="{D5CDD505-2E9C-101B-9397-08002B2CF9AE}" pid="16" name="Objective-Version">
    <vt:lpwstr>4.0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2020-10-06T23:00:00Z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